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06"/>
        <w:gridCol w:w="234"/>
        <w:gridCol w:w="2880"/>
        <w:gridCol w:w="360"/>
        <w:gridCol w:w="3600"/>
      </w:tblGrid>
      <w:tr w:rsidR="006272B5" w:rsidRPr="00CB0C22" w14:paraId="30E7E2DA" w14:textId="77777777" w:rsidTr="009D3992">
        <w:trPr>
          <w:trHeight w:val="1269"/>
        </w:trPr>
        <w:tc>
          <w:tcPr>
            <w:tcW w:w="3906" w:type="dxa"/>
            <w:tcBorders>
              <w:bottom w:val="double" w:sz="4" w:space="0" w:color="00A0C4"/>
            </w:tcBorders>
            <w:vAlign w:val="center"/>
          </w:tcPr>
          <w:p w14:paraId="191AA9EF" w14:textId="77777777" w:rsidR="006272B5" w:rsidRDefault="007A3304" w:rsidP="00EE253E">
            <w:pPr>
              <w:ind w:left="-107" w:right="19"/>
              <w:jc w:val="center"/>
              <w:rPr>
                <w:rFonts w:ascii="Impact" w:hAnsi="Impact"/>
                <w:b/>
                <w:sz w:val="28"/>
                <w:szCs w:val="28"/>
              </w:rPr>
            </w:pPr>
            <w:r>
              <w:rPr>
                <w:rFonts w:ascii="Impact" w:hAnsi="Impact"/>
                <w:b/>
                <w:sz w:val="28"/>
                <w:szCs w:val="28"/>
              </w:rPr>
              <w:t>NEW PARTICIPANT</w:t>
            </w:r>
          </w:p>
          <w:p w14:paraId="2EF5E927" w14:textId="77777777" w:rsidR="007A3304" w:rsidRPr="000421EE" w:rsidRDefault="007A3304" w:rsidP="00EE253E">
            <w:pPr>
              <w:ind w:left="-107" w:right="19"/>
              <w:jc w:val="center"/>
              <w:rPr>
                <w:rFonts w:ascii="Impact" w:hAnsi="Impact"/>
                <w:b/>
                <w:sz w:val="28"/>
                <w:szCs w:val="28"/>
              </w:rPr>
            </w:pPr>
            <w:r>
              <w:rPr>
                <w:rFonts w:ascii="Impact" w:hAnsi="Impact"/>
                <w:b/>
                <w:sz w:val="28"/>
                <w:szCs w:val="28"/>
              </w:rPr>
              <w:t>BACKGROUND INFORMATION</w:t>
            </w:r>
          </w:p>
        </w:tc>
        <w:tc>
          <w:tcPr>
            <w:tcW w:w="234" w:type="dxa"/>
            <w:tcBorders>
              <w:bottom w:val="double" w:sz="4" w:space="0" w:color="00A0C4"/>
            </w:tcBorders>
          </w:tcPr>
          <w:p w14:paraId="2AFE40E8" w14:textId="77777777" w:rsidR="006272B5" w:rsidRPr="00345E6B" w:rsidRDefault="006272B5" w:rsidP="00FD3A16">
            <w:pPr>
              <w:jc w:val="center"/>
              <w:rPr>
                <w:color w:val="7C00D0"/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double" w:sz="4" w:space="0" w:color="00A0C4"/>
            </w:tcBorders>
          </w:tcPr>
          <w:p w14:paraId="770CBF8C" w14:textId="77777777" w:rsidR="006272B5" w:rsidRDefault="006272B5" w:rsidP="00FD3A16">
            <w:pPr>
              <w:jc w:val="center"/>
              <w:rPr>
                <w:color w:val="7C00D0"/>
                <w:sz w:val="19"/>
                <w:szCs w:val="19"/>
              </w:rPr>
            </w:pPr>
            <w:r w:rsidRPr="00345E6B">
              <w:rPr>
                <w:color w:val="7C00D0"/>
                <w:sz w:val="19"/>
                <w:szCs w:val="19"/>
              </w:rPr>
              <w:object w:dxaOrig="1305" w:dyaOrig="1635" w14:anchorId="30794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 fillcolor="window">
                  <v:imagedata r:id="rId7" o:title=""/>
                </v:shape>
                <o:OLEObject Type="Embed" ProgID="MSDraw" ShapeID="_x0000_i1025" DrawAspect="Content" ObjectID="_1656826977" r:id="rId8">
                  <o:FieldCodes>\* MERGEFORMAT</o:FieldCodes>
                </o:OLEObject>
              </w:object>
            </w:r>
          </w:p>
          <w:p w14:paraId="3F1D51B3" w14:textId="77777777" w:rsidR="006272B5" w:rsidRPr="008D292C" w:rsidRDefault="006272B5" w:rsidP="00B94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292C">
              <w:rPr>
                <w:rFonts w:ascii="Verdana" w:hAnsi="Verdana"/>
                <w:b/>
                <w:sz w:val="16"/>
                <w:szCs w:val="16"/>
              </w:rPr>
              <w:t>Magistrates’ Court</w:t>
            </w:r>
          </w:p>
          <w:p w14:paraId="62D412F9" w14:textId="77777777" w:rsidR="006272B5" w:rsidRPr="00345E6B" w:rsidRDefault="006272B5" w:rsidP="00B9475E">
            <w:pPr>
              <w:jc w:val="center"/>
              <w:rPr>
                <w:color w:val="7C00D0"/>
                <w:sz w:val="19"/>
                <w:szCs w:val="19"/>
              </w:rPr>
            </w:pPr>
            <w:r w:rsidRPr="008D292C">
              <w:rPr>
                <w:rFonts w:ascii="Verdana" w:hAnsi="Verdana"/>
                <w:b/>
                <w:sz w:val="16"/>
                <w:szCs w:val="16"/>
              </w:rPr>
              <w:t xml:space="preserve">of </w:t>
            </w:r>
            <w:smartTag w:uri="urn:schemas-microsoft-com:office:smarttags" w:element="State">
              <w:smartTag w:uri="urn:schemas-microsoft-com:office:smarttags" w:element="place">
                <w:r w:rsidRPr="008D292C">
                  <w:rPr>
                    <w:rFonts w:ascii="Verdana" w:hAnsi="Verdana"/>
                    <w:b/>
                    <w:sz w:val="16"/>
                    <w:szCs w:val="16"/>
                  </w:rPr>
                  <w:t>Victoria</w:t>
                </w:r>
              </w:smartTag>
            </w:smartTag>
          </w:p>
        </w:tc>
        <w:tc>
          <w:tcPr>
            <w:tcW w:w="360" w:type="dxa"/>
            <w:tcBorders>
              <w:bottom w:val="double" w:sz="4" w:space="0" w:color="00A0C4"/>
            </w:tcBorders>
          </w:tcPr>
          <w:p w14:paraId="7CE8B737" w14:textId="77777777" w:rsidR="006272B5" w:rsidRPr="00345E6B" w:rsidRDefault="006272B5" w:rsidP="00FD3A16">
            <w:pPr>
              <w:rPr>
                <w:color w:val="7C00D0"/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double" w:sz="4" w:space="0" w:color="00A0C4"/>
            </w:tcBorders>
          </w:tcPr>
          <w:p w14:paraId="06C9B43E" w14:textId="77777777" w:rsidR="006272B5" w:rsidRPr="00345E6B" w:rsidRDefault="006272B5" w:rsidP="00FD3A16">
            <w:pPr>
              <w:ind w:left="74" w:right="74"/>
              <w:rPr>
                <w:rFonts w:ascii="Verdana" w:hAnsi="Verdana"/>
                <w:b/>
                <w:bCs/>
                <w:color w:val="7C00D0"/>
                <w:sz w:val="18"/>
                <w:szCs w:val="18"/>
              </w:rPr>
            </w:pPr>
          </w:p>
          <w:p w14:paraId="03145A5C" w14:textId="77777777" w:rsidR="006272B5" w:rsidRPr="008D292C" w:rsidRDefault="007A3304" w:rsidP="00FD3A16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spacing w:line="360" w:lineRule="auto"/>
              <w:ind w:left="74" w:right="7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ARC List Registrar </w:t>
            </w:r>
            <w:r w:rsidR="0089527A" w:rsidRPr="008D292C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Pr="008D292C">
              <w:rPr>
                <w:rFonts w:ascii="Verdana" w:hAnsi="Verdana"/>
                <w:b/>
                <w:bCs/>
                <w:sz w:val="16"/>
                <w:szCs w:val="16"/>
              </w:rPr>
              <w:t>h:</w:t>
            </w:r>
            <w:r w:rsidR="006272B5"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3042A" w:rsidRPr="008D292C">
              <w:rPr>
                <w:rFonts w:ascii="Verdana" w:hAnsi="Verdana"/>
                <w:b/>
                <w:bCs/>
                <w:sz w:val="16"/>
                <w:szCs w:val="16"/>
              </w:rPr>
              <w:t>9628 7838</w:t>
            </w:r>
          </w:p>
          <w:p w14:paraId="3EDB38DD" w14:textId="77777777" w:rsidR="006272B5" w:rsidRPr="008D292C" w:rsidRDefault="007A3304" w:rsidP="00FD3A16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spacing w:line="360" w:lineRule="auto"/>
              <w:ind w:left="74" w:right="74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ARC List Registrar </w:t>
            </w:r>
            <w:r w:rsidR="006272B5" w:rsidRPr="008D292C">
              <w:rPr>
                <w:rFonts w:ascii="Verdana" w:hAnsi="Verdana"/>
                <w:b/>
                <w:bCs/>
                <w:sz w:val="16"/>
                <w:szCs w:val="16"/>
              </w:rPr>
              <w:t>Fax</w:t>
            </w:r>
            <w:r w:rsidRPr="008D292C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D3042A"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 9628</w:t>
            </w:r>
            <w:r w:rsidR="00EA222E"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3042A" w:rsidRPr="008D292C">
              <w:rPr>
                <w:rFonts w:ascii="Verdana" w:hAnsi="Verdana"/>
                <w:b/>
                <w:bCs/>
                <w:sz w:val="16"/>
                <w:szCs w:val="16"/>
              </w:rPr>
              <w:t>7977</w:t>
            </w:r>
          </w:p>
          <w:p w14:paraId="7B214E06" w14:textId="77777777" w:rsidR="006272B5" w:rsidRPr="008D292C" w:rsidRDefault="006272B5" w:rsidP="00D86E47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92C">
              <w:rPr>
                <w:rFonts w:ascii="Verdana" w:hAnsi="Verdana"/>
                <w:b/>
                <w:bCs/>
                <w:sz w:val="18"/>
                <w:szCs w:val="18"/>
              </w:rPr>
              <w:t>Email:</w:t>
            </w:r>
            <w:r w:rsidR="00E84815" w:rsidRPr="008D292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7BB47EC" w14:textId="77777777" w:rsidR="006272B5" w:rsidRPr="00A9655D" w:rsidRDefault="00A9655D" w:rsidP="00D86E47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A9655D"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  <w:u w:val="none"/>
              </w:rPr>
              <w:t>arc.registrar</w:t>
            </w:r>
            <w:r w:rsidR="006272B5" w:rsidRPr="00A9655D"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  <w:u w:val="none"/>
              </w:rPr>
              <w:t>@</w:t>
            </w:r>
            <w:r w:rsidR="00D3042A" w:rsidRPr="00A9655D"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  <w:u w:val="none"/>
              </w:rPr>
              <w:t>courts</w:t>
            </w:r>
            <w:r w:rsidR="006272B5" w:rsidRPr="00A9655D"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  <w:u w:val="none"/>
              </w:rPr>
              <w:t>.vic.gov.au</w:t>
            </w:r>
          </w:p>
          <w:p w14:paraId="76C2F96E" w14:textId="77777777" w:rsidR="006272B5" w:rsidRPr="00345E6B" w:rsidRDefault="006272B5" w:rsidP="00FD3A16">
            <w:pPr>
              <w:ind w:left="74" w:right="74"/>
              <w:rPr>
                <w:rFonts w:ascii="Verdana" w:hAnsi="Verdana" w:cs="Arial"/>
                <w:b/>
                <w:bCs/>
                <w:color w:val="7C00D0"/>
              </w:rPr>
            </w:pPr>
          </w:p>
        </w:tc>
      </w:tr>
      <w:tr w:rsidR="00E84815" w:rsidRPr="003D5A73" w14:paraId="17F76896" w14:textId="77777777" w:rsidTr="009D3992">
        <w:trPr>
          <w:trHeight w:val="256"/>
        </w:trPr>
        <w:tc>
          <w:tcPr>
            <w:tcW w:w="10980" w:type="dxa"/>
            <w:gridSpan w:val="5"/>
            <w:tcBorders>
              <w:top w:val="double" w:sz="4" w:space="0" w:color="00A0C4"/>
              <w:left w:val="double" w:sz="4" w:space="0" w:color="00A0C4"/>
              <w:bottom w:val="double" w:sz="4" w:space="0" w:color="00A0C4"/>
              <w:right w:val="double" w:sz="4" w:space="0" w:color="00A0C4"/>
            </w:tcBorders>
            <w:shd w:val="clear" w:color="auto" w:fill="00A0C4"/>
            <w:vAlign w:val="center"/>
          </w:tcPr>
          <w:p w14:paraId="4AF6A2A1" w14:textId="77777777" w:rsidR="00E84815" w:rsidRDefault="00E84815" w:rsidP="00E84815">
            <w:pPr>
              <w:ind w:left="245"/>
              <w:jc w:val="center"/>
              <w:rPr>
                <w:b/>
                <w:color w:val="FFFFFF"/>
              </w:rPr>
            </w:pPr>
          </w:p>
          <w:p w14:paraId="72C9E7BB" w14:textId="77777777" w:rsidR="00E84815" w:rsidRPr="00286532" w:rsidRDefault="00E84815" w:rsidP="00E84815">
            <w:pPr>
              <w:jc w:val="center"/>
              <w:rPr>
                <w:rFonts w:ascii="Impact" w:hAnsi="Impact"/>
                <w:b/>
                <w:color w:val="FFFFFF"/>
                <w:sz w:val="36"/>
                <w:szCs w:val="36"/>
              </w:rPr>
            </w:pPr>
            <w:r w:rsidRPr="00286532">
              <w:rPr>
                <w:rFonts w:ascii="Impact" w:hAnsi="Impact"/>
                <w:b/>
                <w:color w:val="FFFFFF"/>
                <w:sz w:val="36"/>
                <w:szCs w:val="36"/>
              </w:rPr>
              <w:t xml:space="preserve">ASSESSMENT &amp; </w:t>
            </w:r>
            <w:smartTag w:uri="urn:schemas-microsoft-com:office:smarttags" w:element="Street">
              <w:smartTag w:uri="urn:schemas-microsoft-com:office:smarttags" w:element="address">
                <w:r w:rsidRPr="00286532">
                  <w:rPr>
                    <w:rFonts w:ascii="Impact" w:hAnsi="Impact"/>
                    <w:b/>
                    <w:color w:val="FFFFFF"/>
                    <w:sz w:val="36"/>
                    <w:szCs w:val="36"/>
                  </w:rPr>
                  <w:t>REFERRAL COURT</w:t>
                </w:r>
              </w:smartTag>
            </w:smartTag>
            <w:r w:rsidRPr="00286532">
              <w:rPr>
                <w:rFonts w:ascii="Impact" w:hAnsi="Impact"/>
                <w:b/>
                <w:color w:val="FFFFFF"/>
                <w:sz w:val="36"/>
                <w:szCs w:val="36"/>
              </w:rPr>
              <w:t xml:space="preserve"> (ARC) LIST</w:t>
            </w:r>
          </w:p>
          <w:p w14:paraId="46CBEAB1" w14:textId="77777777" w:rsidR="00E84815" w:rsidRPr="00E84815" w:rsidRDefault="00E84815" w:rsidP="00E84815">
            <w:pPr>
              <w:jc w:val="center"/>
              <w:rPr>
                <w:rFonts w:ascii="Impact" w:hAnsi="Impact"/>
                <w:b/>
                <w:color w:val="FFFFFF"/>
                <w:sz w:val="28"/>
                <w:szCs w:val="28"/>
              </w:rPr>
            </w:pPr>
          </w:p>
        </w:tc>
      </w:tr>
    </w:tbl>
    <w:p w14:paraId="097405A2" w14:textId="77777777" w:rsidR="006272B5" w:rsidRDefault="006272B5" w:rsidP="00540F06">
      <w:pPr>
        <w:pStyle w:val="Heading1"/>
        <w:ind w:right="454"/>
        <w:rPr>
          <w:rFonts w:ascii="Verdana" w:hAnsi="Verdana"/>
          <w:b/>
          <w:smallCaps/>
          <w:sz w:val="16"/>
          <w:szCs w:val="16"/>
        </w:rPr>
      </w:pPr>
    </w:p>
    <w:p w14:paraId="4308C1BD" w14:textId="77777777" w:rsidR="006272B5" w:rsidRPr="00437DB7" w:rsidRDefault="006272B5" w:rsidP="00064EC1">
      <w:pPr>
        <w:jc w:val="center"/>
      </w:pPr>
    </w:p>
    <w:tbl>
      <w:tblPr>
        <w:tblW w:w="10980" w:type="dxa"/>
        <w:tblInd w:w="-612" w:type="dxa"/>
        <w:tblBorders>
          <w:top w:val="single" w:sz="4" w:space="0" w:color="00A0C4"/>
          <w:left w:val="single" w:sz="4" w:space="0" w:color="00A0C4"/>
          <w:bottom w:val="single" w:sz="4" w:space="0" w:color="00A0C4"/>
          <w:right w:val="single" w:sz="4" w:space="0" w:color="00A0C4"/>
          <w:insideH w:val="single" w:sz="4" w:space="0" w:color="00A0C4"/>
          <w:insideV w:val="single" w:sz="4" w:space="0" w:color="00A0C4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080"/>
        <w:gridCol w:w="1080"/>
        <w:gridCol w:w="120"/>
        <w:gridCol w:w="330"/>
        <w:gridCol w:w="180"/>
        <w:gridCol w:w="90"/>
        <w:gridCol w:w="36"/>
        <w:gridCol w:w="144"/>
        <w:gridCol w:w="360"/>
        <w:gridCol w:w="60"/>
        <w:gridCol w:w="300"/>
        <w:gridCol w:w="360"/>
        <w:gridCol w:w="180"/>
        <w:gridCol w:w="225"/>
        <w:gridCol w:w="135"/>
        <w:gridCol w:w="225"/>
        <w:gridCol w:w="495"/>
        <w:gridCol w:w="480"/>
        <w:gridCol w:w="150"/>
        <w:gridCol w:w="450"/>
        <w:gridCol w:w="600"/>
        <w:gridCol w:w="75"/>
        <w:gridCol w:w="1125"/>
      </w:tblGrid>
      <w:tr w:rsidR="006272B5" w:rsidRPr="00EA1E48" w14:paraId="2A5043D3" w14:textId="77777777" w:rsidTr="000421EE">
        <w:tc>
          <w:tcPr>
            <w:tcW w:w="10980" w:type="dxa"/>
            <w:gridSpan w:val="24"/>
            <w:shd w:val="clear" w:color="auto" w:fill="00A0C4"/>
            <w:vAlign w:val="center"/>
          </w:tcPr>
          <w:p w14:paraId="41FD37BE" w14:textId="77777777" w:rsidR="006272B5" w:rsidRPr="00286532" w:rsidRDefault="00836B84" w:rsidP="002D6A90">
            <w:pPr>
              <w:spacing w:after="60"/>
              <w:jc w:val="center"/>
              <w:rPr>
                <w:color w:val="FFFFFF"/>
              </w:rPr>
            </w:pPr>
            <w:r w:rsidRPr="00286532">
              <w:rPr>
                <w:rFonts w:ascii="Verdana" w:hAnsi="Verdana"/>
                <w:b/>
                <w:caps/>
                <w:color w:val="FFFFFF"/>
                <w:sz w:val="16"/>
                <w:szCs w:val="16"/>
              </w:rPr>
              <w:t>PLEASE COMPLETE ALL SECTIONS BELOW</w:t>
            </w:r>
          </w:p>
        </w:tc>
      </w:tr>
      <w:tr w:rsidR="006272B5" w:rsidRPr="00EA1E48" w14:paraId="35C86DBF" w14:textId="77777777" w:rsidTr="009D3992">
        <w:tc>
          <w:tcPr>
            <w:tcW w:w="3780" w:type="dxa"/>
            <w:gridSpan w:val="2"/>
            <w:vAlign w:val="center"/>
          </w:tcPr>
          <w:p w14:paraId="6446BA49" w14:textId="77777777" w:rsidR="006272B5" w:rsidRPr="00EA1E48" w:rsidRDefault="006272B5" w:rsidP="002D6A90">
            <w:pPr>
              <w:spacing w:before="80" w:after="8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Date of referral</w:t>
            </w:r>
          </w:p>
        </w:tc>
        <w:bookmarkStart w:id="0" w:name="Text1"/>
        <w:tc>
          <w:tcPr>
            <w:tcW w:w="7200" w:type="dxa"/>
            <w:gridSpan w:val="22"/>
            <w:vAlign w:val="center"/>
          </w:tcPr>
          <w:p w14:paraId="08656B0C" w14:textId="77777777" w:rsidR="006272B5" w:rsidRPr="00EA1E48" w:rsidRDefault="006272B5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6272B5" w:rsidRPr="00EA1E48" w14:paraId="6072EB80" w14:textId="77777777" w:rsidTr="00966FC1">
        <w:trPr>
          <w:trHeight w:val="397"/>
        </w:trPr>
        <w:tc>
          <w:tcPr>
            <w:tcW w:w="3780" w:type="dxa"/>
            <w:gridSpan w:val="2"/>
            <w:vAlign w:val="center"/>
          </w:tcPr>
          <w:p w14:paraId="65270FAD" w14:textId="77777777" w:rsidR="006272B5" w:rsidRPr="00EA1E48" w:rsidRDefault="006272B5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Client Name</w:t>
            </w:r>
          </w:p>
        </w:tc>
        <w:bookmarkStart w:id="1" w:name="Text2"/>
        <w:tc>
          <w:tcPr>
            <w:tcW w:w="7200" w:type="dxa"/>
            <w:gridSpan w:val="22"/>
            <w:tcBorders>
              <w:bottom w:val="single" w:sz="4" w:space="0" w:color="00A0C4"/>
            </w:tcBorders>
            <w:vAlign w:val="center"/>
          </w:tcPr>
          <w:p w14:paraId="26915124" w14:textId="77777777" w:rsidR="006272B5" w:rsidRPr="00EA1E48" w:rsidRDefault="006272B5" w:rsidP="0089527A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2FE29E22" w14:textId="77777777" w:rsidR="0089527A" w:rsidRPr="00EA1E48" w:rsidRDefault="0089527A" w:rsidP="0089527A">
            <w:pPr>
              <w:rPr>
                <w:rFonts w:ascii="Verdana" w:hAnsi="Verdana"/>
                <w:sz w:val="18"/>
                <w:szCs w:val="18"/>
              </w:rPr>
            </w:pPr>
          </w:p>
          <w:p w14:paraId="23D93FD7" w14:textId="77777777" w:rsidR="0089527A" w:rsidRPr="00EA1E48" w:rsidRDefault="0089527A" w:rsidP="008952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629F" w:rsidRPr="00EA1E48" w14:paraId="5FD182D5" w14:textId="77777777" w:rsidTr="00966FC1">
        <w:trPr>
          <w:trHeight w:val="397"/>
        </w:trPr>
        <w:tc>
          <w:tcPr>
            <w:tcW w:w="3780" w:type="dxa"/>
            <w:gridSpan w:val="2"/>
            <w:vAlign w:val="center"/>
          </w:tcPr>
          <w:p w14:paraId="33C189E2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Gender</w:t>
            </w:r>
          </w:p>
        </w:tc>
        <w:tc>
          <w:tcPr>
            <w:tcW w:w="2400" w:type="dxa"/>
            <w:gridSpan w:val="9"/>
            <w:tcBorders>
              <w:bottom w:val="single" w:sz="4" w:space="0" w:color="00A0C4"/>
              <w:right w:val="nil"/>
            </w:tcBorders>
            <w:vAlign w:val="center"/>
          </w:tcPr>
          <w:p w14:paraId="22D36AA9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Male  </w:t>
            </w:r>
            <w:bookmarkStart w:id="2" w:name="Check1"/>
            <w:r w:rsidRPr="00EA1E48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"/>
            <w:r w:rsidRPr="00EA1E48"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4" w:space="0" w:color="00A0C4"/>
              <w:right w:val="nil"/>
            </w:tcBorders>
            <w:vAlign w:val="center"/>
          </w:tcPr>
          <w:p w14:paraId="23AF9AC8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Female  </w:t>
            </w:r>
            <w:bookmarkStart w:id="3" w:name="Check2"/>
            <w:r w:rsidRPr="00EA1E4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2400" w:type="dxa"/>
            <w:gridSpan w:val="5"/>
            <w:tcBorders>
              <w:left w:val="nil"/>
              <w:bottom w:val="single" w:sz="4" w:space="0" w:color="00A0C4"/>
            </w:tcBorders>
            <w:vAlign w:val="center"/>
          </w:tcPr>
          <w:p w14:paraId="22D1A5C7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Other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</w:p>
        </w:tc>
      </w:tr>
      <w:tr w:rsidR="00B5629F" w:rsidRPr="00EA1E48" w14:paraId="2CB5A952" w14:textId="77777777" w:rsidTr="007865AB">
        <w:trPr>
          <w:trHeight w:val="346"/>
        </w:trPr>
        <w:tc>
          <w:tcPr>
            <w:tcW w:w="3780" w:type="dxa"/>
            <w:gridSpan w:val="2"/>
            <w:vAlign w:val="center"/>
          </w:tcPr>
          <w:p w14:paraId="0395006C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1080" w:type="dxa"/>
            <w:tcBorders>
              <w:bottom w:val="single" w:sz="4" w:space="0" w:color="00A0C4"/>
              <w:right w:val="nil"/>
            </w:tcBorders>
            <w:vAlign w:val="center"/>
          </w:tcPr>
          <w:p w14:paraId="063DD6F3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D.O.B   </w:t>
            </w:r>
          </w:p>
        </w:tc>
        <w:bookmarkStart w:id="4" w:name="Text3"/>
        <w:tc>
          <w:tcPr>
            <w:tcW w:w="1260" w:type="dxa"/>
            <w:gridSpan w:val="7"/>
            <w:tcBorders>
              <w:left w:val="nil"/>
              <w:bottom w:val="single" w:sz="4" w:space="0" w:color="00A0C4"/>
              <w:right w:val="nil"/>
            </w:tcBorders>
            <w:vAlign w:val="center"/>
          </w:tcPr>
          <w:p w14:paraId="0D6BE619" w14:textId="77777777" w:rsidR="00B5629F" w:rsidRPr="00EA1E48" w:rsidRDefault="00B5629F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60" w:type="dxa"/>
            <w:gridSpan w:val="14"/>
            <w:tcBorders>
              <w:left w:val="nil"/>
              <w:bottom w:val="single" w:sz="4" w:space="0" w:color="00A0C4"/>
            </w:tcBorders>
            <w:vAlign w:val="center"/>
          </w:tcPr>
          <w:p w14:paraId="7F66FAEF" w14:textId="77777777" w:rsidR="00B5629F" w:rsidRPr="00EA1E48" w:rsidRDefault="00B5629F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</w:rPr>
              <w:t>Client Contact Number</w:t>
            </w:r>
            <w:r w:rsidRPr="00EA1E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B5629F" w:rsidRPr="00EA1E48" w14:paraId="246F3637" w14:textId="77777777" w:rsidTr="007865AB">
        <w:trPr>
          <w:trHeight w:val="346"/>
        </w:trPr>
        <w:tc>
          <w:tcPr>
            <w:tcW w:w="3780" w:type="dxa"/>
            <w:gridSpan w:val="2"/>
            <w:vAlign w:val="center"/>
          </w:tcPr>
          <w:p w14:paraId="502D8A6D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Has this client identified as Indigenous?</w:t>
            </w:r>
          </w:p>
        </w:tc>
        <w:tc>
          <w:tcPr>
            <w:tcW w:w="1200" w:type="dxa"/>
            <w:gridSpan w:val="2"/>
            <w:tcBorders>
              <w:right w:val="nil"/>
            </w:tcBorders>
            <w:vAlign w:val="center"/>
          </w:tcPr>
          <w:p w14:paraId="7E24570E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</w:t>
            </w:r>
          </w:p>
        </w:tc>
        <w:tc>
          <w:tcPr>
            <w:tcW w:w="1200" w:type="dxa"/>
            <w:gridSpan w:val="7"/>
            <w:tcBorders>
              <w:left w:val="nil"/>
              <w:right w:val="nil"/>
            </w:tcBorders>
            <w:vAlign w:val="center"/>
          </w:tcPr>
          <w:p w14:paraId="532C9DA9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="00E11503">
              <w:rPr>
                <w:rFonts w:ascii="Verdana" w:hAnsi="Verdana"/>
                <w:b/>
              </w:rPr>
            </w:r>
            <w:r w:rsidR="00E11503">
              <w:rPr>
                <w:rFonts w:ascii="Verdana" w:hAnsi="Verdana"/>
                <w:b/>
              </w:rPr>
              <w:fldChar w:fldCharType="separate"/>
            </w:r>
            <w:r w:rsidRPr="00EA1E48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left w:val="nil"/>
              <w:right w:val="nil"/>
            </w:tcBorders>
            <w:vAlign w:val="center"/>
          </w:tcPr>
          <w:p w14:paraId="71A933AF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</w:t>
            </w:r>
          </w:p>
        </w:tc>
        <w:bookmarkStart w:id="6" w:name="Check72"/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14:paraId="0330B1DF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="00E11503">
              <w:rPr>
                <w:rFonts w:ascii="Verdana" w:hAnsi="Verdana"/>
                <w:b/>
              </w:rPr>
            </w:r>
            <w:r w:rsidR="00E11503">
              <w:rPr>
                <w:rFonts w:ascii="Verdana" w:hAnsi="Verdana"/>
                <w:b/>
              </w:rPr>
              <w:fldChar w:fldCharType="separate"/>
            </w:r>
            <w:r w:rsidRPr="00EA1E48">
              <w:rPr>
                <w:rFonts w:ascii="Verdana" w:hAnsi="Verdana"/>
                <w:b/>
              </w:rPr>
              <w:fldChar w:fldCharType="end"/>
            </w:r>
            <w:bookmarkEnd w:id="6"/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14:paraId="7E245DB2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Don’t know   </w:t>
            </w:r>
          </w:p>
        </w:tc>
        <w:bookmarkStart w:id="7" w:name="Check74"/>
        <w:tc>
          <w:tcPr>
            <w:tcW w:w="1200" w:type="dxa"/>
            <w:gridSpan w:val="2"/>
            <w:tcBorders>
              <w:left w:val="nil"/>
            </w:tcBorders>
            <w:vAlign w:val="center"/>
          </w:tcPr>
          <w:p w14:paraId="542B83E1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="00E11503">
              <w:rPr>
                <w:rFonts w:ascii="Verdana" w:hAnsi="Verdana"/>
                <w:b/>
              </w:rPr>
            </w:r>
            <w:r w:rsidR="00E11503">
              <w:rPr>
                <w:rFonts w:ascii="Verdana" w:hAnsi="Verdana"/>
                <w:b/>
              </w:rPr>
              <w:fldChar w:fldCharType="separate"/>
            </w:r>
            <w:r w:rsidRPr="00EA1E48">
              <w:rPr>
                <w:rFonts w:ascii="Verdana" w:hAnsi="Verdana"/>
                <w:b/>
              </w:rPr>
              <w:fldChar w:fldCharType="end"/>
            </w:r>
            <w:bookmarkEnd w:id="7"/>
          </w:p>
        </w:tc>
      </w:tr>
      <w:tr w:rsidR="00B5629F" w:rsidRPr="00EA1E48" w14:paraId="7FB91D8C" w14:textId="77777777" w:rsidTr="00D3042A">
        <w:trPr>
          <w:trHeight w:val="346"/>
        </w:trPr>
        <w:tc>
          <w:tcPr>
            <w:tcW w:w="3780" w:type="dxa"/>
            <w:gridSpan w:val="2"/>
            <w:vAlign w:val="center"/>
          </w:tcPr>
          <w:p w14:paraId="597FAFE6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Current Address</w:t>
            </w:r>
            <w:r w:rsidR="00E41235">
              <w:rPr>
                <w:rFonts w:ascii="Verdana" w:hAnsi="Verdana"/>
                <w:b/>
              </w:rPr>
              <w:t xml:space="preserve"> and contact phone number</w:t>
            </w:r>
          </w:p>
        </w:tc>
        <w:tc>
          <w:tcPr>
            <w:tcW w:w="7200" w:type="dxa"/>
            <w:gridSpan w:val="22"/>
          </w:tcPr>
          <w:p w14:paraId="128BF52E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bookmarkStart w:id="8" w:name="Text31"/>
            <w:r w:rsidRPr="00EA1E48">
              <w:rPr>
                <w:rFonts w:ascii="Verdana" w:hAnsi="Verdana"/>
                <w:sz w:val="16"/>
                <w:szCs w:val="16"/>
              </w:rPr>
              <w:t xml:space="preserve">No fixed address   </w:t>
            </w:r>
            <w:bookmarkEnd w:id="8"/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="00E11503">
              <w:rPr>
                <w:rFonts w:ascii="Verdana" w:hAnsi="Verdana"/>
                <w:b/>
              </w:rPr>
            </w:r>
            <w:r w:rsidR="00E11503">
              <w:rPr>
                <w:rFonts w:ascii="Verdana" w:hAnsi="Verdana"/>
                <w:b/>
              </w:rPr>
              <w:fldChar w:fldCharType="separate"/>
            </w:r>
            <w:r w:rsidRPr="00EA1E48">
              <w:rPr>
                <w:rFonts w:ascii="Verdana" w:hAnsi="Verdana"/>
                <w:b/>
              </w:rPr>
              <w:fldChar w:fldCharType="end"/>
            </w:r>
          </w:p>
          <w:p w14:paraId="1E49AB66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14:paraId="0B4118B0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14:paraId="5B5CC6FE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14:paraId="114ADAD0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</w:p>
        </w:tc>
      </w:tr>
      <w:tr w:rsidR="00B5629F" w:rsidRPr="00EA1E48" w14:paraId="33BC063F" w14:textId="77777777" w:rsidTr="009D3992">
        <w:trPr>
          <w:trHeight w:val="394"/>
        </w:trPr>
        <w:tc>
          <w:tcPr>
            <w:tcW w:w="3780" w:type="dxa"/>
            <w:gridSpan w:val="2"/>
            <w:vAlign w:val="center"/>
          </w:tcPr>
          <w:p w14:paraId="7BAF88B4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Interpreter required</w:t>
            </w:r>
          </w:p>
        </w:tc>
        <w:tc>
          <w:tcPr>
            <w:tcW w:w="7200" w:type="dxa"/>
            <w:gridSpan w:val="22"/>
            <w:vAlign w:val="center"/>
          </w:tcPr>
          <w:p w14:paraId="181C638B" w14:textId="77777777" w:rsidR="00B5629F" w:rsidRPr="00EA1E48" w:rsidRDefault="00B5629F" w:rsidP="007A330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</w:t>
            </w:r>
            <w:bookmarkStart w:id="9" w:name="Check13"/>
            <w:r w:rsidRPr="00EA1E48">
              <w:rPr>
                <w:rFonts w:ascii="Verdana" w:hAnsi="Verdan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9"/>
            <w:r w:rsidRPr="00EA1E48">
              <w:rPr>
                <w:rFonts w:ascii="Verdana" w:hAnsi="Verdana"/>
                <w:sz w:val="16"/>
                <w:szCs w:val="16"/>
              </w:rPr>
              <w:t xml:space="preserve">       No  </w:t>
            </w:r>
            <w:bookmarkStart w:id="10" w:name="Check14"/>
            <w:r w:rsidRPr="00EA1E48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10"/>
            <w:r w:rsidRPr="00EA1E48">
              <w:rPr>
                <w:rFonts w:ascii="Verdana" w:hAnsi="Verdana"/>
                <w:sz w:val="16"/>
                <w:szCs w:val="16"/>
              </w:rPr>
              <w:t xml:space="preserve">         Language   </w:t>
            </w:r>
            <w:bookmarkStart w:id="11" w:name="Text30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  <w:p w14:paraId="1423929B" w14:textId="77777777" w:rsidR="00B5629F" w:rsidRPr="00EA1E48" w:rsidRDefault="00B5629F" w:rsidP="007A3304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Has an Interpreter been booked?  Yes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    No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5629F" w:rsidRPr="00EA1E48" w14:paraId="7D48CE2E" w14:textId="77777777" w:rsidTr="009D3992">
        <w:trPr>
          <w:trHeight w:val="284"/>
        </w:trPr>
        <w:tc>
          <w:tcPr>
            <w:tcW w:w="3780" w:type="dxa"/>
            <w:gridSpan w:val="2"/>
          </w:tcPr>
          <w:p w14:paraId="4F4872BB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issues or problems are associated with this person?</w:t>
            </w:r>
          </w:p>
          <w:p w14:paraId="29665397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(tick as many as appropriate)</w:t>
            </w:r>
          </w:p>
        </w:tc>
        <w:bookmarkStart w:id="12" w:name="Check23"/>
        <w:tc>
          <w:tcPr>
            <w:tcW w:w="7200" w:type="dxa"/>
            <w:gridSpan w:val="22"/>
            <w:vAlign w:val="center"/>
          </w:tcPr>
          <w:p w14:paraId="55A191A9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r w:rsidRPr="00EA1E48">
              <w:rPr>
                <w:rFonts w:ascii="Verdana" w:hAnsi="Verdana"/>
                <w:sz w:val="16"/>
                <w:szCs w:val="16"/>
              </w:rPr>
              <w:t xml:space="preserve">  Person experiences problems with illicit drugs</w:t>
            </w:r>
          </w:p>
          <w:p w14:paraId="325DD703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experiences problems with alcohol</w:t>
            </w:r>
            <w:bookmarkStart w:id="13" w:name="Check24"/>
          </w:p>
          <w:p w14:paraId="550E6707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Pr="00EA1E48">
              <w:rPr>
                <w:rFonts w:ascii="Verdana" w:hAnsi="Verdana"/>
                <w:sz w:val="16"/>
                <w:szCs w:val="16"/>
              </w:rPr>
              <w:t xml:space="preserve">  Person has physical health issues</w:t>
            </w:r>
          </w:p>
          <w:p w14:paraId="249368B0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Start w:id="14" w:name="Check25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an intellectual disability (attach reports)</w:t>
            </w:r>
          </w:p>
          <w:p w14:paraId="4623E60E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 mental illness/other mental disorder (attach reports)</w:t>
            </w:r>
          </w:p>
          <w:bookmarkStart w:id="15" w:name="Check77"/>
          <w:p w14:paraId="6A3D70D0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  <w:r w:rsidRPr="00EA1E48">
              <w:rPr>
                <w:rFonts w:ascii="Verdana" w:hAnsi="Verdana"/>
                <w:sz w:val="16"/>
                <w:szCs w:val="16"/>
              </w:rPr>
              <w:t xml:space="preserve">  Person reports suicidal ideation or self-harm</w:t>
            </w:r>
          </w:p>
          <w:bookmarkStart w:id="16" w:name="Check90"/>
          <w:p w14:paraId="521DD193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acquired brain injury/cognitive impairment (attach reports)</w:t>
            </w:r>
          </w:p>
          <w:p w14:paraId="5CFDD176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requires anger management</w:t>
            </w:r>
          </w:p>
          <w:p w14:paraId="10598CA3" w14:textId="77777777" w:rsidR="00B5629F" w:rsidRPr="00EA1E48" w:rsidRDefault="00B5629F" w:rsidP="002D6A90">
            <w:pPr>
              <w:tabs>
                <w:tab w:val="left" w:pos="5653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requires assistance with accommodation                         Emergency     </w:t>
            </w:r>
            <w:bookmarkStart w:id="17" w:name="Check79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  <w:p w14:paraId="56750ADA" w14:textId="77777777" w:rsidR="00B5629F" w:rsidRPr="00EA1E48" w:rsidRDefault="00B5629F" w:rsidP="002D6A90">
            <w:pPr>
              <w:tabs>
                <w:tab w:val="left" w:pos="5653"/>
              </w:tabs>
              <w:spacing w:before="60"/>
              <w:ind w:left="432" w:hanging="432"/>
              <w:jc w:val="right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Long-Term     </w:t>
            </w:r>
            <w:bookmarkStart w:id="18" w:name="Check78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  <w:p w14:paraId="632E2B87" w14:textId="77777777" w:rsidR="00B5629F" w:rsidRPr="00EA1E48" w:rsidRDefault="00B5629F" w:rsidP="006F497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Other</w:t>
            </w:r>
          </w:p>
        </w:tc>
      </w:tr>
      <w:tr w:rsidR="00B5629F" w:rsidRPr="00EA1E48" w14:paraId="1928EB7D" w14:textId="77777777" w:rsidTr="009D3992">
        <w:trPr>
          <w:trHeight w:val="284"/>
        </w:trPr>
        <w:tc>
          <w:tcPr>
            <w:tcW w:w="3780" w:type="dxa"/>
            <w:gridSpan w:val="2"/>
          </w:tcPr>
          <w:p w14:paraId="6D1AA961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is the accused highest level of education</w:t>
            </w:r>
          </w:p>
        </w:tc>
        <w:tc>
          <w:tcPr>
            <w:tcW w:w="2400" w:type="dxa"/>
            <w:gridSpan w:val="9"/>
            <w:vAlign w:val="center"/>
          </w:tcPr>
          <w:p w14:paraId="32E0D305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Align w:val="center"/>
          </w:tcPr>
          <w:p w14:paraId="760C2621" w14:textId="77777777" w:rsidR="00B5629F" w:rsidRPr="00EA1E48" w:rsidRDefault="00B5629F" w:rsidP="00CD2A51">
            <w:pPr>
              <w:tabs>
                <w:tab w:val="left" w:pos="5652"/>
              </w:tabs>
              <w:spacing w:before="60"/>
              <w:ind w:left="12" w:hanging="1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b/>
              </w:rPr>
              <w:t xml:space="preserve">What is the accused main income source  </w:t>
            </w:r>
          </w:p>
        </w:tc>
        <w:tc>
          <w:tcPr>
            <w:tcW w:w="2400" w:type="dxa"/>
            <w:gridSpan w:val="5"/>
            <w:vAlign w:val="center"/>
          </w:tcPr>
          <w:p w14:paraId="4B1FAC7C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14:paraId="2FCAA628" w14:textId="77777777" w:rsidTr="009D3992">
        <w:trPr>
          <w:trHeight w:val="284"/>
        </w:trPr>
        <w:tc>
          <w:tcPr>
            <w:tcW w:w="3780" w:type="dxa"/>
            <w:gridSpan w:val="2"/>
          </w:tcPr>
          <w:p w14:paraId="51DED71A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the person have dependant children</w:t>
            </w:r>
          </w:p>
        </w:tc>
        <w:tc>
          <w:tcPr>
            <w:tcW w:w="2400" w:type="dxa"/>
            <w:gridSpan w:val="9"/>
            <w:vAlign w:val="center"/>
          </w:tcPr>
          <w:p w14:paraId="6CEEDF3A" w14:textId="77777777"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2F6ABA8" w14:textId="77777777"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00" w:type="dxa"/>
            <w:gridSpan w:val="8"/>
            <w:vAlign w:val="center"/>
          </w:tcPr>
          <w:p w14:paraId="6C2421F9" w14:textId="77777777" w:rsidR="00B5629F" w:rsidRPr="00EA1E48" w:rsidRDefault="00B5629F" w:rsidP="00CD2A51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DHS involved with the children</w:t>
            </w:r>
          </w:p>
        </w:tc>
        <w:tc>
          <w:tcPr>
            <w:tcW w:w="2400" w:type="dxa"/>
            <w:gridSpan w:val="5"/>
            <w:vAlign w:val="center"/>
          </w:tcPr>
          <w:p w14:paraId="41383469" w14:textId="77777777"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43F69CD" w14:textId="77777777" w:rsidR="00B5629F" w:rsidRPr="00EA1E48" w:rsidRDefault="00B5629F" w:rsidP="00CD2A51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5629F" w:rsidRPr="00EA1E48" w14:paraId="26E9FE1C" w14:textId="77777777" w:rsidTr="009D3992">
        <w:trPr>
          <w:trHeight w:val="284"/>
        </w:trPr>
        <w:tc>
          <w:tcPr>
            <w:tcW w:w="3780" w:type="dxa"/>
            <w:gridSpan w:val="2"/>
          </w:tcPr>
          <w:p w14:paraId="0C55075A" w14:textId="77777777" w:rsidR="00B5629F" w:rsidRPr="00EA1E48" w:rsidRDefault="00B5629F" w:rsidP="00163243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Please list diagnoses / possible diagnoses of the accused</w:t>
            </w:r>
          </w:p>
          <w:p w14:paraId="3507D1BA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  <w:vAlign w:val="center"/>
          </w:tcPr>
          <w:p w14:paraId="080591BC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58B47F82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1F8C907F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6E900BAF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271D3794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14:paraId="67264DF7" w14:textId="77777777" w:rsidTr="000421EE">
        <w:trPr>
          <w:trHeight w:val="284"/>
        </w:trPr>
        <w:tc>
          <w:tcPr>
            <w:tcW w:w="3780" w:type="dxa"/>
            <w:gridSpan w:val="2"/>
            <w:tcBorders>
              <w:bottom w:val="single" w:sz="4" w:space="0" w:color="00A0C4"/>
            </w:tcBorders>
          </w:tcPr>
          <w:p w14:paraId="79C64DBD" w14:textId="77777777" w:rsidR="00B5629F" w:rsidRPr="00EA1E48" w:rsidRDefault="00B5629F" w:rsidP="00163243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 xml:space="preserve">Please give details about any current supports in place </w:t>
            </w:r>
          </w:p>
          <w:p w14:paraId="47A13622" w14:textId="77777777" w:rsidR="00B5629F" w:rsidRPr="00EA1E48" w:rsidRDefault="00B5629F" w:rsidP="00163243">
            <w:pPr>
              <w:rPr>
                <w:rFonts w:ascii="Verdana" w:hAnsi="Verdana"/>
                <w:b/>
              </w:rPr>
            </w:pPr>
          </w:p>
          <w:p w14:paraId="0EA6948A" w14:textId="77777777" w:rsidR="00B5629F" w:rsidRPr="00EA1E48" w:rsidRDefault="00B5629F" w:rsidP="00163243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  <w:tcBorders>
              <w:bottom w:val="single" w:sz="4" w:space="0" w:color="00A0C4"/>
            </w:tcBorders>
            <w:vAlign w:val="center"/>
          </w:tcPr>
          <w:p w14:paraId="279D31F9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5492EE01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23C18052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5164891A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18EC96F2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476775FD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14:paraId="1AB7282E" w14:textId="77777777" w:rsidTr="000421EE">
        <w:trPr>
          <w:trHeight w:val="284"/>
        </w:trPr>
        <w:tc>
          <w:tcPr>
            <w:tcW w:w="10980" w:type="dxa"/>
            <w:gridSpan w:val="24"/>
            <w:shd w:val="clear" w:color="auto" w:fill="00A0C4"/>
          </w:tcPr>
          <w:p w14:paraId="4389DB84" w14:textId="77777777" w:rsidR="00B5629F" w:rsidRPr="00286532" w:rsidRDefault="00B5629F" w:rsidP="002D6A90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286532">
              <w:rPr>
                <w:rFonts w:ascii="Verdana" w:hAnsi="Verdana"/>
                <w:b/>
                <w:color w:val="FFFFFF"/>
                <w:sz w:val="18"/>
                <w:szCs w:val="18"/>
              </w:rPr>
              <w:lastRenderedPageBreak/>
              <w:t>LEGAL INFORMATION</w:t>
            </w:r>
          </w:p>
        </w:tc>
      </w:tr>
      <w:tr w:rsidR="00B5629F" w:rsidRPr="00EA1E48" w14:paraId="39E8C066" w14:textId="77777777" w:rsidTr="009D3992">
        <w:trPr>
          <w:trHeight w:val="567"/>
        </w:trPr>
        <w:tc>
          <w:tcPr>
            <w:tcW w:w="3780" w:type="dxa"/>
            <w:gridSpan w:val="2"/>
            <w:vAlign w:val="center"/>
          </w:tcPr>
          <w:p w14:paraId="7F8D1C49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Has this person also been referred to other court based services?</w:t>
            </w:r>
          </w:p>
        </w:tc>
        <w:tc>
          <w:tcPr>
            <w:tcW w:w="7200" w:type="dxa"/>
            <w:gridSpan w:val="22"/>
            <w:vAlign w:val="center"/>
          </w:tcPr>
          <w:p w14:paraId="638329D5" w14:textId="77777777" w:rsidR="00B5629F" w:rsidRPr="00EA1E48" w:rsidRDefault="00B5629F" w:rsidP="00FD3A16">
            <w:r w:rsidRPr="00EA1E48">
              <w:rPr>
                <w:rFonts w:ascii="Verdana" w:hAnsi="Verdana"/>
                <w:sz w:val="16"/>
                <w:szCs w:val="16"/>
              </w:rPr>
              <w:t>CISP</w:t>
            </w:r>
            <w:r w:rsidRPr="00EA1E48">
              <w:t xml:space="preserve">  </w:t>
            </w:r>
            <w:r w:rsidRPr="00EA1E4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instrText xml:space="preserve"> FORMCHECKBOX </w:instrText>
            </w:r>
            <w:r w:rsidR="00E11503">
              <w:fldChar w:fldCharType="separate"/>
            </w:r>
            <w:r w:rsidRPr="00EA1E48">
              <w:fldChar w:fldCharType="end"/>
            </w:r>
            <w:r w:rsidRPr="00EA1E48">
              <w:t xml:space="preserve">      </w:t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CCS  </w:t>
            </w:r>
            <w:bookmarkStart w:id="19" w:name="Check9"/>
            <w:r w:rsidRPr="00EA1E48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19"/>
            <w:r w:rsidRPr="00EA1E48">
              <w:rPr>
                <w:rFonts w:ascii="Verdana" w:hAnsi="Verdana"/>
                <w:sz w:val="16"/>
                <w:szCs w:val="16"/>
              </w:rPr>
              <w:t xml:space="preserve">        Youth Justice  </w:t>
            </w:r>
            <w:bookmarkStart w:id="20" w:name="Check10"/>
            <w:r w:rsidRPr="00EA1E48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0"/>
            <w:r w:rsidRPr="00EA1E48">
              <w:rPr>
                <w:rFonts w:ascii="Verdana" w:hAnsi="Verdana"/>
                <w:sz w:val="16"/>
                <w:szCs w:val="16"/>
              </w:rPr>
              <w:t xml:space="preserve">        Forensicare  </w:t>
            </w:r>
            <w:bookmarkStart w:id="21" w:name="Check11"/>
            <w:r w:rsidRPr="00EA1E48"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1"/>
            <w:r w:rsidRPr="00EA1E48">
              <w:rPr>
                <w:rFonts w:ascii="Verdana" w:hAnsi="Verdana"/>
                <w:sz w:val="16"/>
                <w:szCs w:val="16"/>
              </w:rPr>
              <w:t xml:space="preserve">         KLO</w:t>
            </w:r>
            <w:r w:rsidRPr="00EA1E48">
              <w:t xml:space="preserve">  </w:t>
            </w:r>
            <w:bookmarkStart w:id="22" w:name="Check12"/>
            <w:r w:rsidRPr="00EA1E4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instrText xml:space="preserve"> FORMCHECKBOX </w:instrText>
            </w:r>
            <w:r w:rsidR="00E11503">
              <w:fldChar w:fldCharType="separate"/>
            </w:r>
            <w:r w:rsidRPr="00EA1E48">
              <w:fldChar w:fldCharType="end"/>
            </w:r>
            <w:bookmarkEnd w:id="22"/>
            <w:r w:rsidRPr="00EA1E48">
              <w:t xml:space="preserve">      </w:t>
            </w:r>
          </w:p>
        </w:tc>
      </w:tr>
      <w:tr w:rsidR="00B5629F" w:rsidRPr="00EA1E48" w14:paraId="28D4B8EE" w14:textId="77777777" w:rsidTr="009D3992">
        <w:trPr>
          <w:trHeight w:val="761"/>
        </w:trPr>
        <w:tc>
          <w:tcPr>
            <w:tcW w:w="3780" w:type="dxa"/>
            <w:gridSpan w:val="2"/>
            <w:vAlign w:val="center"/>
          </w:tcPr>
          <w:p w14:paraId="3129D1BD" w14:textId="77777777" w:rsidR="00B5629F" w:rsidRPr="00EA1E48" w:rsidRDefault="00B5629F" w:rsidP="002D6A90">
            <w:pPr>
              <w:spacing w:before="4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this person have any current court orders?</w:t>
            </w:r>
          </w:p>
        </w:tc>
        <w:tc>
          <w:tcPr>
            <w:tcW w:w="1530" w:type="dxa"/>
            <w:gridSpan w:val="3"/>
            <w:vAlign w:val="center"/>
          </w:tcPr>
          <w:p w14:paraId="2C5FFA7B" w14:textId="77777777"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None</w:t>
            </w:r>
          </w:p>
          <w:p w14:paraId="79190AB6" w14:textId="77777777"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CCO</w:t>
            </w:r>
          </w:p>
          <w:p w14:paraId="50BCD3A3" w14:textId="77777777" w:rsidR="00B5629F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IVO</w:t>
            </w:r>
          </w:p>
          <w:p w14:paraId="7710073A" w14:textId="77777777" w:rsidR="00CC03BF" w:rsidRPr="00EA1E48" w:rsidRDefault="00CC03BF" w:rsidP="00243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  <w:gridSpan w:val="8"/>
            <w:vAlign w:val="center"/>
          </w:tcPr>
          <w:p w14:paraId="3CF2354E" w14:textId="77777777"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1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  <w:p w14:paraId="32F3C748" w14:textId="77777777"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2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  <w:p w14:paraId="4D30D5BE" w14:textId="77777777" w:rsidR="00B5629F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3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  <w:r w:rsidR="00CC03BF">
              <w:rPr>
                <w:rFonts w:ascii="Verdana" w:hAnsi="Verdana"/>
                <w:sz w:val="16"/>
                <w:szCs w:val="16"/>
              </w:rPr>
              <w:t xml:space="preserve"> Respondent</w:t>
            </w:r>
          </w:p>
          <w:p w14:paraId="6584C9E4" w14:textId="77777777" w:rsidR="00CC03BF" w:rsidRPr="00EA1E48" w:rsidRDefault="00CC03B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Applicant</w:t>
            </w:r>
          </w:p>
        </w:tc>
        <w:tc>
          <w:tcPr>
            <w:tcW w:w="2340" w:type="dxa"/>
            <w:gridSpan w:val="8"/>
            <w:vAlign w:val="center"/>
          </w:tcPr>
          <w:p w14:paraId="324210F0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Suspended sentence</w:t>
            </w:r>
          </w:p>
          <w:p w14:paraId="2B908A40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Parole</w:t>
            </w:r>
          </w:p>
          <w:p w14:paraId="63148287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Parole completion date:</w:t>
            </w:r>
          </w:p>
        </w:tc>
        <w:bookmarkStart w:id="26" w:name="Check86"/>
        <w:tc>
          <w:tcPr>
            <w:tcW w:w="1800" w:type="dxa"/>
            <w:gridSpan w:val="3"/>
            <w:vAlign w:val="center"/>
          </w:tcPr>
          <w:p w14:paraId="24E0679C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  <w:bookmarkStart w:id="27" w:name="Check87"/>
          <w:p w14:paraId="4FF39B18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  <w:p w14:paraId="4F91D63D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14:paraId="77069DFC" w14:textId="77777777" w:rsidTr="009D3992">
        <w:trPr>
          <w:trHeight w:val="382"/>
        </w:trPr>
        <w:tc>
          <w:tcPr>
            <w:tcW w:w="3780" w:type="dxa"/>
            <w:gridSpan w:val="2"/>
            <w:vAlign w:val="center"/>
          </w:tcPr>
          <w:p w14:paraId="03C742FA" w14:textId="77777777" w:rsidR="00B5629F" w:rsidRPr="00EA1E48" w:rsidRDefault="00B5629F" w:rsidP="004C605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there any actions for breach of bail or a court order?</w:t>
            </w:r>
          </w:p>
        </w:tc>
        <w:tc>
          <w:tcPr>
            <w:tcW w:w="1980" w:type="dxa"/>
            <w:gridSpan w:val="7"/>
          </w:tcPr>
          <w:p w14:paraId="0E61335C" w14:textId="77777777" w:rsidR="00B5629F" w:rsidRPr="00EA1E48" w:rsidRDefault="00B5629F" w:rsidP="007C78D9">
            <w:pPr>
              <w:tabs>
                <w:tab w:val="left" w:pos="567"/>
              </w:tabs>
              <w:spacing w:before="80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t>Yes</w:t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A1E48">
              <w:rPr>
                <w:rFonts w:ascii="Verdana" w:hAnsi="Verdana"/>
              </w:rPr>
              <w:tab/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8"/>
            <w:r w:rsidRPr="00EA1E48">
              <w:rPr>
                <w:rFonts w:ascii="Verdana" w:hAnsi="Verdana"/>
                <w:sz w:val="18"/>
                <w:szCs w:val="18"/>
              </w:rPr>
              <w:t xml:space="preserve">    No</w:t>
            </w:r>
            <w:r w:rsidRPr="00EA1E48">
              <w:rPr>
                <w:rFonts w:ascii="Verdana" w:hAnsi="Verdana"/>
                <w:sz w:val="18"/>
                <w:szCs w:val="18"/>
              </w:rPr>
              <w:tab/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</w:p>
        </w:tc>
        <w:tc>
          <w:tcPr>
            <w:tcW w:w="5220" w:type="dxa"/>
            <w:gridSpan w:val="15"/>
          </w:tcPr>
          <w:p w14:paraId="41FC0F49" w14:textId="77777777" w:rsidR="00B5629F" w:rsidRPr="00EA1E48" w:rsidRDefault="00B5629F" w:rsidP="007C78D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i/>
                <w:sz w:val="16"/>
                <w:szCs w:val="16"/>
              </w:rPr>
              <w:t>If yes state whether:</w:t>
            </w:r>
          </w:p>
          <w:p w14:paraId="7DE34C91" w14:textId="77777777" w:rsidR="00B5629F" w:rsidRPr="00EA1E48" w:rsidRDefault="00B5629F" w:rsidP="007C78D9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Bail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CCO </w:t>
            </w:r>
            <w:r w:rsidRPr="00EA1E48">
              <w:rPr>
                <w:rFonts w:ascii="Verdana" w:hAnsi="Verdana"/>
              </w:rPr>
              <w:t xml:space="preserve">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9"/>
            <w:r w:rsidRPr="00EA1E48">
              <w:rPr>
                <w:rFonts w:ascii="Verdana" w:hAnsi="Verdana"/>
                <w:sz w:val="16"/>
                <w:szCs w:val="16"/>
              </w:rPr>
              <w:t xml:space="preserve">   Suspended sentence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Parole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</w:p>
          <w:p w14:paraId="13FD49D8" w14:textId="77777777" w:rsidR="00B5629F" w:rsidRPr="00EA1E48" w:rsidRDefault="00B5629F" w:rsidP="007C78D9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IVO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4"/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30"/>
          </w:p>
        </w:tc>
      </w:tr>
      <w:tr w:rsidR="00B5629F" w:rsidRPr="00EA1E48" w14:paraId="055D536C" w14:textId="77777777" w:rsidTr="009D3992">
        <w:trPr>
          <w:trHeight w:val="553"/>
        </w:trPr>
        <w:tc>
          <w:tcPr>
            <w:tcW w:w="3780" w:type="dxa"/>
            <w:gridSpan w:val="2"/>
            <w:vMerge w:val="restart"/>
            <w:vAlign w:val="center"/>
          </w:tcPr>
          <w:p w14:paraId="53E7C76E" w14:textId="77777777" w:rsidR="00B5629F" w:rsidRPr="00EA1E48" w:rsidRDefault="00B5629F" w:rsidP="00B370E9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charges are currently listed against this person?</w:t>
            </w:r>
          </w:p>
          <w:p w14:paraId="7DDA9C9A" w14:textId="77777777" w:rsidR="00B5629F" w:rsidRPr="00EA1E48" w:rsidRDefault="00B5629F" w:rsidP="00B370E9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</w:tcPr>
          <w:p w14:paraId="46B6B163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Charges </w:t>
            </w:r>
          </w:p>
          <w:bookmarkStart w:id="31" w:name="Text13"/>
          <w:p w14:paraId="69BFFD1A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  <w:p w14:paraId="055DBBFF" w14:textId="77777777" w:rsidR="00B5629F" w:rsidRPr="00EA1E48" w:rsidRDefault="00B5629F" w:rsidP="004C6056">
            <w:pPr>
              <w:rPr>
                <w:rFonts w:ascii="Verdana" w:hAnsi="Verdana"/>
                <w:sz w:val="16"/>
                <w:szCs w:val="16"/>
              </w:rPr>
            </w:pPr>
          </w:p>
          <w:p w14:paraId="7801C82D" w14:textId="77777777" w:rsidR="00B5629F" w:rsidRPr="00EA1E48" w:rsidRDefault="00B5629F" w:rsidP="004C6056">
            <w:pPr>
              <w:rPr>
                <w:rFonts w:ascii="Verdana" w:hAnsi="Verdana"/>
                <w:sz w:val="16"/>
                <w:szCs w:val="16"/>
              </w:rPr>
            </w:pPr>
          </w:p>
          <w:p w14:paraId="77695C6E" w14:textId="77777777" w:rsidR="00047AB0" w:rsidRPr="00EA1E48" w:rsidRDefault="00047AB0" w:rsidP="004C6056">
            <w:pPr>
              <w:rPr>
                <w:rFonts w:ascii="Verdana" w:hAnsi="Verdana"/>
                <w:sz w:val="16"/>
                <w:szCs w:val="16"/>
              </w:rPr>
            </w:pPr>
          </w:p>
          <w:p w14:paraId="200BF25B" w14:textId="77777777" w:rsidR="0089527A" w:rsidRPr="00EA1E48" w:rsidRDefault="0089527A" w:rsidP="004C605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1E48" w:rsidRPr="00EA1E48" w14:paraId="2A6EF845" w14:textId="77777777" w:rsidTr="00EA1E48">
        <w:trPr>
          <w:trHeight w:val="290"/>
        </w:trPr>
        <w:tc>
          <w:tcPr>
            <w:tcW w:w="3780" w:type="dxa"/>
            <w:gridSpan w:val="2"/>
            <w:vMerge/>
          </w:tcPr>
          <w:p w14:paraId="6855F8D9" w14:textId="77777777" w:rsidR="00EA1E48" w:rsidRPr="00EA1E48" w:rsidRDefault="00EA1E48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14:paraId="453899E3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there are sexual offences are they listed in before the Sexual Offences List</w:t>
            </w:r>
          </w:p>
        </w:tc>
        <w:tc>
          <w:tcPr>
            <w:tcW w:w="1125" w:type="dxa"/>
            <w:gridSpan w:val="5"/>
            <w:vAlign w:val="center"/>
          </w:tcPr>
          <w:p w14:paraId="27747960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1125" w:type="dxa"/>
            <w:gridSpan w:val="3"/>
            <w:vAlign w:val="center"/>
          </w:tcPr>
          <w:p w14:paraId="3A611E88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5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25" w:type="dxa"/>
            <w:gridSpan w:val="3"/>
            <w:vAlign w:val="center"/>
          </w:tcPr>
          <w:p w14:paraId="3ADD2C43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125" w:type="dxa"/>
            <w:vAlign w:val="center"/>
          </w:tcPr>
          <w:p w14:paraId="51F7CC8C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6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503">
              <w:rPr>
                <w:rFonts w:ascii="Verdana" w:hAnsi="Verdana"/>
                <w:sz w:val="16"/>
                <w:szCs w:val="16"/>
              </w:rPr>
            </w:r>
            <w:r w:rsidR="00E1150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</w:tr>
      <w:tr w:rsidR="00B5629F" w:rsidRPr="00EA1E48" w14:paraId="3D198DD8" w14:textId="77777777" w:rsidTr="009D3992">
        <w:trPr>
          <w:trHeight w:val="290"/>
        </w:trPr>
        <w:tc>
          <w:tcPr>
            <w:tcW w:w="3780" w:type="dxa"/>
            <w:gridSpan w:val="2"/>
            <w:vMerge/>
          </w:tcPr>
          <w:p w14:paraId="7E3727A2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14:paraId="24F87760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Date charged</w:t>
            </w:r>
          </w:p>
        </w:tc>
        <w:bookmarkStart w:id="34" w:name="Text14"/>
        <w:tc>
          <w:tcPr>
            <w:tcW w:w="4500" w:type="dxa"/>
            <w:gridSpan w:val="12"/>
            <w:vAlign w:val="center"/>
          </w:tcPr>
          <w:p w14:paraId="6B086BB9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</w:tr>
      <w:tr w:rsidR="00B5629F" w:rsidRPr="00EA1E48" w14:paraId="482DFCCC" w14:textId="77777777" w:rsidTr="009D3992">
        <w:trPr>
          <w:trHeight w:val="290"/>
        </w:trPr>
        <w:tc>
          <w:tcPr>
            <w:tcW w:w="3780" w:type="dxa"/>
            <w:gridSpan w:val="2"/>
            <w:vMerge/>
          </w:tcPr>
          <w:p w14:paraId="18637834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14:paraId="3B072979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Informant name</w:t>
            </w:r>
          </w:p>
        </w:tc>
        <w:bookmarkStart w:id="35" w:name="Text16"/>
        <w:tc>
          <w:tcPr>
            <w:tcW w:w="4500" w:type="dxa"/>
            <w:gridSpan w:val="12"/>
            <w:vAlign w:val="center"/>
          </w:tcPr>
          <w:p w14:paraId="1CCEE4D8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</w:tr>
      <w:tr w:rsidR="00D75D9D" w:rsidRPr="00EA1E48" w14:paraId="75960BFC" w14:textId="77777777" w:rsidTr="00EA1E48">
        <w:trPr>
          <w:trHeight w:val="290"/>
        </w:trPr>
        <w:tc>
          <w:tcPr>
            <w:tcW w:w="3780" w:type="dxa"/>
            <w:gridSpan w:val="2"/>
          </w:tcPr>
          <w:p w14:paraId="2747FF25" w14:textId="77777777" w:rsidR="00D75D9D" w:rsidRPr="00EA1E48" w:rsidRDefault="00D75D9D" w:rsidP="00EA1E48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the charges listed in the committal stream</w:t>
            </w:r>
          </w:p>
        </w:tc>
        <w:tc>
          <w:tcPr>
            <w:tcW w:w="1800" w:type="dxa"/>
            <w:gridSpan w:val="5"/>
          </w:tcPr>
          <w:p w14:paraId="1013EA8A" w14:textId="77777777"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Yes</w:t>
            </w:r>
          </w:p>
        </w:tc>
        <w:bookmarkStart w:id="36" w:name="Check56"/>
        <w:tc>
          <w:tcPr>
            <w:tcW w:w="1800" w:type="dxa"/>
            <w:gridSpan w:val="9"/>
          </w:tcPr>
          <w:p w14:paraId="6719572B" w14:textId="77777777"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1800" w:type="dxa"/>
            <w:gridSpan w:val="5"/>
          </w:tcPr>
          <w:p w14:paraId="5231FED0" w14:textId="77777777"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No</w:t>
            </w:r>
          </w:p>
        </w:tc>
        <w:bookmarkStart w:id="37" w:name="Check57"/>
        <w:tc>
          <w:tcPr>
            <w:tcW w:w="1800" w:type="dxa"/>
            <w:gridSpan w:val="3"/>
          </w:tcPr>
          <w:p w14:paraId="63094482" w14:textId="77777777"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37"/>
          </w:p>
        </w:tc>
      </w:tr>
      <w:tr w:rsidR="00D75D9D" w:rsidRPr="00EA1E48" w14:paraId="30DEC5DC" w14:textId="77777777" w:rsidTr="009D3992">
        <w:tc>
          <w:tcPr>
            <w:tcW w:w="3780" w:type="dxa"/>
            <w:gridSpan w:val="2"/>
            <w:vMerge w:val="restart"/>
          </w:tcPr>
          <w:p w14:paraId="1856BDCF" w14:textId="77777777" w:rsidR="00D75D9D" w:rsidRPr="00EA1E48" w:rsidRDefault="00D75D9D" w:rsidP="00B34C3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1E48">
              <w:rPr>
                <w:rFonts w:ascii="Verdana" w:hAnsi="Verdana"/>
                <w:b/>
              </w:rPr>
              <w:t>Legal Representative contact details (if Legal Representative is making referral please sign and date section below)</w:t>
            </w:r>
          </w:p>
        </w:tc>
        <w:tc>
          <w:tcPr>
            <w:tcW w:w="1080" w:type="dxa"/>
            <w:vAlign w:val="center"/>
          </w:tcPr>
          <w:p w14:paraId="52BC5A08" w14:textId="77777777"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6120" w:type="dxa"/>
            <w:gridSpan w:val="21"/>
            <w:vAlign w:val="center"/>
          </w:tcPr>
          <w:p w14:paraId="1ED6C8B7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14:paraId="60347241" w14:textId="77777777" w:rsidTr="009D3992">
        <w:tc>
          <w:tcPr>
            <w:tcW w:w="3780" w:type="dxa"/>
            <w:gridSpan w:val="2"/>
            <w:vMerge/>
          </w:tcPr>
          <w:p w14:paraId="6D59574B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776D84D" w14:textId="77777777"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Address</w:t>
            </w:r>
          </w:p>
        </w:tc>
        <w:tc>
          <w:tcPr>
            <w:tcW w:w="6120" w:type="dxa"/>
            <w:gridSpan w:val="21"/>
          </w:tcPr>
          <w:p w14:paraId="4554C5C8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14:paraId="3DBACE27" w14:textId="77777777" w:rsidTr="009D3992">
        <w:tc>
          <w:tcPr>
            <w:tcW w:w="3780" w:type="dxa"/>
            <w:gridSpan w:val="2"/>
            <w:vMerge/>
          </w:tcPr>
          <w:p w14:paraId="57101755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5BEB0D" w14:textId="77777777"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Phone</w:t>
            </w:r>
          </w:p>
        </w:tc>
        <w:tc>
          <w:tcPr>
            <w:tcW w:w="1620" w:type="dxa"/>
            <w:gridSpan w:val="9"/>
          </w:tcPr>
          <w:p w14:paraId="24551D07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Align w:val="center"/>
          </w:tcPr>
          <w:p w14:paraId="70475E12" w14:textId="77777777"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3735" w:type="dxa"/>
            <w:gridSpan w:val="9"/>
          </w:tcPr>
          <w:p w14:paraId="7CF0D225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14:paraId="7932656F" w14:textId="77777777" w:rsidTr="009D3992">
        <w:tc>
          <w:tcPr>
            <w:tcW w:w="5490" w:type="dxa"/>
            <w:gridSpan w:val="6"/>
          </w:tcPr>
          <w:p w14:paraId="4283799F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Is the legal representative aware of the referral</w:t>
            </w:r>
          </w:p>
        </w:tc>
        <w:tc>
          <w:tcPr>
            <w:tcW w:w="5490" w:type="dxa"/>
            <w:gridSpan w:val="18"/>
          </w:tcPr>
          <w:p w14:paraId="48DD9F3B" w14:textId="77777777" w:rsidR="00D75D9D" w:rsidRPr="00EA1E48" w:rsidRDefault="00D75D9D" w:rsidP="002D6A90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t xml:space="preserve">Yes     </w:t>
            </w:r>
            <w:bookmarkStart w:id="38" w:name="Check88"/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11503">
              <w:rPr>
                <w:rFonts w:ascii="Verdana" w:hAnsi="Verdana"/>
                <w:sz w:val="18"/>
                <w:szCs w:val="18"/>
              </w:rPr>
            </w:r>
            <w:r w:rsidR="00E1150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  <w:r w:rsidRPr="00EA1E48">
              <w:rPr>
                <w:rFonts w:ascii="Verdana" w:hAnsi="Verdana"/>
                <w:sz w:val="18"/>
                <w:szCs w:val="18"/>
              </w:rPr>
              <w:t xml:space="preserve">              No     </w:t>
            </w:r>
            <w:bookmarkStart w:id="39" w:name="Check89"/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11503">
              <w:rPr>
                <w:rFonts w:ascii="Verdana" w:hAnsi="Verdana"/>
                <w:sz w:val="18"/>
                <w:szCs w:val="18"/>
              </w:rPr>
            </w:r>
            <w:r w:rsidR="00E1150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</w:tr>
      <w:tr w:rsidR="00D75D9D" w:rsidRPr="00EA1E48" w14:paraId="7E8AA47F" w14:textId="77777777" w:rsidTr="009D3992">
        <w:trPr>
          <w:trHeight w:val="284"/>
        </w:trPr>
        <w:tc>
          <w:tcPr>
            <w:tcW w:w="5760" w:type="dxa"/>
            <w:gridSpan w:val="9"/>
          </w:tcPr>
          <w:p w14:paraId="1D6A4CB6" w14:textId="77777777" w:rsidR="00D75D9D" w:rsidRPr="00EA1E48" w:rsidRDefault="00D75D9D" w:rsidP="00B34C3F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the accused consent to a referral being made to the ARC List</w:t>
            </w:r>
          </w:p>
        </w:tc>
        <w:tc>
          <w:tcPr>
            <w:tcW w:w="1260" w:type="dxa"/>
            <w:gridSpan w:val="5"/>
          </w:tcPr>
          <w:p w14:paraId="120D9F7D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Yes</w:t>
            </w:r>
          </w:p>
        </w:tc>
        <w:bookmarkStart w:id="40" w:name="Check54"/>
        <w:tc>
          <w:tcPr>
            <w:tcW w:w="1080" w:type="dxa"/>
            <w:gridSpan w:val="4"/>
          </w:tcPr>
          <w:p w14:paraId="2FAC28D2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40"/>
          </w:p>
        </w:tc>
        <w:tc>
          <w:tcPr>
            <w:tcW w:w="1080" w:type="dxa"/>
            <w:gridSpan w:val="3"/>
          </w:tcPr>
          <w:p w14:paraId="7AA6D2C8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No</w:t>
            </w:r>
          </w:p>
        </w:tc>
        <w:bookmarkStart w:id="41" w:name="Check55"/>
        <w:tc>
          <w:tcPr>
            <w:tcW w:w="1800" w:type="dxa"/>
            <w:gridSpan w:val="3"/>
          </w:tcPr>
          <w:p w14:paraId="6CF14255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E11503">
              <w:rPr>
                <w:rFonts w:ascii="Verdana" w:hAnsi="Verdana"/>
              </w:rPr>
            </w:r>
            <w:r w:rsidR="00E11503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41"/>
          </w:p>
        </w:tc>
      </w:tr>
      <w:tr w:rsidR="00D75D9D" w:rsidRPr="00EA1E48" w14:paraId="0E42E998" w14:textId="77777777" w:rsidTr="0089527A">
        <w:trPr>
          <w:trHeight w:val="284"/>
        </w:trPr>
        <w:tc>
          <w:tcPr>
            <w:tcW w:w="3780" w:type="dxa"/>
            <w:gridSpan w:val="2"/>
          </w:tcPr>
          <w:p w14:paraId="27D59273" w14:textId="77777777" w:rsidR="00D75D9D" w:rsidRPr="00EA1E48" w:rsidRDefault="00D75D9D" w:rsidP="0089527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Please describe the proposed benefit of the accused accessing the ARC List.</w:t>
            </w:r>
          </w:p>
          <w:p w14:paraId="4760186C" w14:textId="77777777" w:rsidR="00D75D9D" w:rsidRPr="00EA1E48" w:rsidRDefault="00D75D9D" w:rsidP="0089527A">
            <w:pPr>
              <w:rPr>
                <w:rFonts w:ascii="Verdana" w:hAnsi="Verdana"/>
                <w:b/>
              </w:rPr>
            </w:pPr>
          </w:p>
          <w:p w14:paraId="4C95CE7C" w14:textId="77777777" w:rsidR="00D75D9D" w:rsidRPr="00EA1E48" w:rsidRDefault="00D75D9D" w:rsidP="0089527A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</w:tcPr>
          <w:p w14:paraId="2A1F506D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0E5D3639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28F5ED45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7D9C2B42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6B346FD8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55B3AED3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6946AA25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56FA30F2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57349625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1770E84E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618CAA29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6C68DF14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</w:tc>
      </w:tr>
      <w:tr w:rsidR="00D75D9D" w:rsidRPr="00EA1E48" w14:paraId="70BC9C5C" w14:textId="77777777" w:rsidTr="009D3992">
        <w:tc>
          <w:tcPr>
            <w:tcW w:w="2700" w:type="dxa"/>
          </w:tcPr>
          <w:p w14:paraId="38083247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Name of referrer</w:t>
            </w:r>
          </w:p>
        </w:tc>
        <w:tc>
          <w:tcPr>
            <w:tcW w:w="8280" w:type="dxa"/>
            <w:gridSpan w:val="23"/>
          </w:tcPr>
          <w:p w14:paraId="2D7DA144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  <w:p w14:paraId="47A06E84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</w:tr>
      <w:tr w:rsidR="00D75D9D" w:rsidRPr="00EA1E48" w14:paraId="649C6BDC" w14:textId="77777777" w:rsidTr="009D3992">
        <w:tc>
          <w:tcPr>
            <w:tcW w:w="2700" w:type="dxa"/>
          </w:tcPr>
          <w:p w14:paraId="0EC77088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Contact phone</w:t>
            </w:r>
          </w:p>
        </w:tc>
        <w:tc>
          <w:tcPr>
            <w:tcW w:w="2916" w:type="dxa"/>
            <w:gridSpan w:val="7"/>
          </w:tcPr>
          <w:p w14:paraId="1434D5AB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  <w:p w14:paraId="49F5C6CE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  <w:tc>
          <w:tcPr>
            <w:tcW w:w="864" w:type="dxa"/>
            <w:gridSpan w:val="4"/>
          </w:tcPr>
          <w:p w14:paraId="74D8A3D3" w14:textId="77777777" w:rsidR="00D75D9D" w:rsidRPr="00EA1E48" w:rsidRDefault="00D75D9D" w:rsidP="00FD3A16">
            <w:pPr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Email</w:t>
            </w:r>
          </w:p>
        </w:tc>
        <w:tc>
          <w:tcPr>
            <w:tcW w:w="4500" w:type="dxa"/>
            <w:gridSpan w:val="12"/>
          </w:tcPr>
          <w:p w14:paraId="3611D16F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  <w:bookmarkStart w:id="42" w:name="_GoBack"/>
        <w:bookmarkEnd w:id="42"/>
      </w:tr>
      <w:tr w:rsidR="00D75D9D" w:rsidRPr="00EA1E48" w14:paraId="32519185" w14:textId="77777777" w:rsidTr="009D3992">
        <w:trPr>
          <w:trHeight w:val="491"/>
        </w:trPr>
        <w:tc>
          <w:tcPr>
            <w:tcW w:w="2700" w:type="dxa"/>
            <w:vAlign w:val="center"/>
          </w:tcPr>
          <w:p w14:paraId="5FE2BD46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Signature</w:t>
            </w:r>
          </w:p>
        </w:tc>
        <w:tc>
          <w:tcPr>
            <w:tcW w:w="2916" w:type="dxa"/>
            <w:gridSpan w:val="7"/>
          </w:tcPr>
          <w:p w14:paraId="188404EB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  <w:tc>
          <w:tcPr>
            <w:tcW w:w="864" w:type="dxa"/>
            <w:gridSpan w:val="4"/>
            <w:vAlign w:val="center"/>
          </w:tcPr>
          <w:p w14:paraId="1BBD60B9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Date</w:t>
            </w:r>
          </w:p>
        </w:tc>
        <w:tc>
          <w:tcPr>
            <w:tcW w:w="4500" w:type="dxa"/>
            <w:gridSpan w:val="12"/>
          </w:tcPr>
          <w:p w14:paraId="4B345945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</w:tr>
      <w:tr w:rsidR="00D75D9D" w:rsidRPr="00EA1E48" w14:paraId="3C6D1515" w14:textId="77777777" w:rsidTr="009D3992">
        <w:trPr>
          <w:trHeight w:val="550"/>
        </w:trPr>
        <w:tc>
          <w:tcPr>
            <w:tcW w:w="10980" w:type="dxa"/>
            <w:gridSpan w:val="24"/>
            <w:vAlign w:val="bottom"/>
          </w:tcPr>
          <w:p w14:paraId="7E4872E7" w14:textId="01E18DA2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 xml:space="preserve">If you have any questions regarding referral eligibility for the ARC List please consult with Program Manager, ARC List on </w:t>
            </w:r>
            <w:r w:rsidR="00E11503">
              <w:rPr>
                <w:rFonts w:ascii="Verdana" w:hAnsi="Verdana"/>
              </w:rPr>
              <w:t>9628 7838</w:t>
            </w:r>
            <w:r w:rsidRPr="00EA1E48">
              <w:rPr>
                <w:rFonts w:ascii="Verdana" w:hAnsi="Verdana"/>
              </w:rPr>
              <w:t xml:space="preserve"> or </w:t>
            </w:r>
            <w:hyperlink r:id="rId9" w:history="1">
              <w:r w:rsidR="004A688E" w:rsidRPr="00EB578B">
                <w:rPr>
                  <w:rStyle w:val="Hyperlink"/>
                  <w:rFonts w:ascii="Verdana" w:hAnsi="Verdana"/>
                </w:rPr>
                <w:t>arclist@courts.vic.gov.au</w:t>
              </w:r>
            </w:hyperlink>
          </w:p>
        </w:tc>
      </w:tr>
      <w:tr w:rsidR="00D75D9D" w:rsidRPr="00EA1E48" w14:paraId="49ADF3EB" w14:textId="77777777" w:rsidTr="009D3992">
        <w:trPr>
          <w:trHeight w:val="550"/>
        </w:trPr>
        <w:tc>
          <w:tcPr>
            <w:tcW w:w="10980" w:type="dxa"/>
            <w:gridSpan w:val="24"/>
            <w:vAlign w:val="bottom"/>
          </w:tcPr>
          <w:p w14:paraId="3FCEA88F" w14:textId="77777777" w:rsidR="00D75D9D" w:rsidRPr="00EA1E48" w:rsidRDefault="00D75D9D" w:rsidP="003133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t>REFERRAL COMPLETION CHECKLIST</w:t>
            </w:r>
          </w:p>
          <w:bookmarkStart w:id="43" w:name="Check80"/>
          <w:p w14:paraId="76255F4C" w14:textId="77777777" w:rsidR="00D75D9D" w:rsidRPr="00EA1E48" w:rsidRDefault="00D75D9D" w:rsidP="003133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11503">
              <w:rPr>
                <w:rFonts w:ascii="Verdana" w:hAnsi="Verdana"/>
                <w:b/>
                <w:sz w:val="18"/>
                <w:szCs w:val="18"/>
              </w:rPr>
            </w:r>
            <w:r w:rsidR="00E1150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3"/>
            <w:r w:rsidRPr="00EA1E48">
              <w:rPr>
                <w:rFonts w:ascii="Verdana" w:hAnsi="Verdana"/>
                <w:b/>
                <w:sz w:val="18"/>
                <w:szCs w:val="18"/>
              </w:rPr>
              <w:t xml:space="preserve">     Summary of charges and prior criminal record attached</w:t>
            </w:r>
          </w:p>
          <w:bookmarkStart w:id="44" w:name="Check81"/>
          <w:p w14:paraId="12C5CF4A" w14:textId="77777777" w:rsidR="00D75D9D" w:rsidRPr="00EA1E48" w:rsidRDefault="00D75D9D" w:rsidP="0031334D">
            <w:pPr>
              <w:rPr>
                <w:rFonts w:ascii="Verdana" w:hAnsi="Verdana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11503">
              <w:rPr>
                <w:rFonts w:ascii="Verdana" w:hAnsi="Verdana"/>
                <w:b/>
                <w:sz w:val="18"/>
                <w:szCs w:val="18"/>
              </w:rPr>
            </w:r>
            <w:r w:rsidR="00E1150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4"/>
            <w:r w:rsidRPr="00EA1E48">
              <w:rPr>
                <w:rFonts w:ascii="Verdana" w:hAnsi="Verdana"/>
                <w:b/>
                <w:sz w:val="18"/>
                <w:szCs w:val="18"/>
              </w:rPr>
              <w:t xml:space="preserve">     Reports relating to presenting needs – </w:t>
            </w:r>
            <w:r w:rsidRPr="00EA1E48">
              <w:rPr>
                <w:rFonts w:ascii="Verdana" w:hAnsi="Verdana"/>
                <w:b/>
                <w:sz w:val="16"/>
                <w:szCs w:val="16"/>
              </w:rPr>
              <w:t>i.e. mental health / psychology / neuropsychological assessments</w:t>
            </w:r>
          </w:p>
        </w:tc>
      </w:tr>
    </w:tbl>
    <w:p w14:paraId="31735464" w14:textId="77777777" w:rsidR="006272B5" w:rsidRPr="00540F06" w:rsidRDefault="006272B5" w:rsidP="00E717EE"/>
    <w:sectPr w:rsidR="006272B5" w:rsidRPr="00540F06" w:rsidSect="004C6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567" w:bottom="0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3DA5" w14:textId="77777777" w:rsidR="001D5409" w:rsidRDefault="001D5409">
      <w:r>
        <w:separator/>
      </w:r>
    </w:p>
  </w:endnote>
  <w:endnote w:type="continuationSeparator" w:id="0">
    <w:p w14:paraId="344706B2" w14:textId="77777777" w:rsidR="001D5409" w:rsidRDefault="001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FFAC" w14:textId="77777777" w:rsidR="00AF42DA" w:rsidRDefault="00AF42DA" w:rsidP="00144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741F9" w14:textId="77777777" w:rsidR="00AF42DA" w:rsidRDefault="00AF42DA" w:rsidP="00F53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3E03" w14:textId="77777777" w:rsidR="00AF42DA" w:rsidRDefault="00AF42DA" w:rsidP="00F53424">
    <w:pPr>
      <w:pStyle w:val="Footer"/>
      <w:tabs>
        <w:tab w:val="clear" w:pos="8306"/>
        <w:tab w:val="right" w:pos="10080"/>
      </w:tabs>
      <w:ind w:right="175"/>
      <w:jc w:val="right"/>
      <w:rPr>
        <w:rFonts w:ascii="Verdana" w:hAnsi="Verdana"/>
        <w:sz w:val="16"/>
        <w:szCs w:val="16"/>
      </w:rPr>
    </w:pPr>
    <w:r w:rsidRPr="00F53424">
      <w:rPr>
        <w:rStyle w:val="PageNumber"/>
        <w:rFonts w:ascii="Verdana" w:hAnsi="Verdana"/>
        <w:sz w:val="16"/>
        <w:szCs w:val="16"/>
      </w:rPr>
      <w:fldChar w:fldCharType="begin"/>
    </w:r>
    <w:r w:rsidRPr="00F53424">
      <w:rPr>
        <w:rStyle w:val="PageNumber"/>
        <w:rFonts w:ascii="Verdana" w:hAnsi="Verdana"/>
        <w:sz w:val="16"/>
        <w:szCs w:val="16"/>
      </w:rPr>
      <w:instrText xml:space="preserve"> PAGE </w:instrText>
    </w:r>
    <w:r w:rsidRPr="00F53424">
      <w:rPr>
        <w:rStyle w:val="PageNumber"/>
        <w:rFonts w:ascii="Verdana" w:hAnsi="Verdana"/>
        <w:sz w:val="16"/>
        <w:szCs w:val="16"/>
      </w:rPr>
      <w:fldChar w:fldCharType="separate"/>
    </w:r>
    <w:r w:rsidR="00972C6E">
      <w:rPr>
        <w:rStyle w:val="PageNumber"/>
        <w:rFonts w:ascii="Verdana" w:hAnsi="Verdana"/>
        <w:noProof/>
        <w:sz w:val="16"/>
        <w:szCs w:val="16"/>
      </w:rPr>
      <w:t>1</w:t>
    </w:r>
    <w:r w:rsidRPr="00F53424">
      <w:rPr>
        <w:rStyle w:val="PageNumber"/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 w:rsidRPr="00F53424">
      <w:rPr>
        <w:rStyle w:val="PageNumber"/>
        <w:rFonts w:ascii="Verdana" w:hAnsi="Verdana"/>
        <w:sz w:val="16"/>
        <w:szCs w:val="16"/>
      </w:rPr>
      <w:fldChar w:fldCharType="begin"/>
    </w:r>
    <w:r w:rsidRPr="00F53424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F53424">
      <w:rPr>
        <w:rStyle w:val="PageNumber"/>
        <w:rFonts w:ascii="Verdana" w:hAnsi="Verdana"/>
        <w:sz w:val="16"/>
        <w:szCs w:val="16"/>
      </w:rPr>
      <w:fldChar w:fldCharType="separate"/>
    </w:r>
    <w:r w:rsidR="00972C6E">
      <w:rPr>
        <w:rStyle w:val="PageNumber"/>
        <w:rFonts w:ascii="Verdana" w:hAnsi="Verdana"/>
        <w:noProof/>
        <w:sz w:val="16"/>
        <w:szCs w:val="16"/>
      </w:rPr>
      <w:t>2</w:t>
    </w:r>
    <w:r w:rsidRPr="00F53424">
      <w:rPr>
        <w:rStyle w:val="PageNumber"/>
        <w:rFonts w:ascii="Verdana" w:hAnsi="Verdana"/>
        <w:sz w:val="16"/>
        <w:szCs w:val="16"/>
      </w:rPr>
      <w:fldChar w:fldCharType="end"/>
    </w:r>
  </w:p>
  <w:p w14:paraId="63C5C092" w14:textId="77777777" w:rsidR="00AF42DA" w:rsidRDefault="00AF42DA" w:rsidP="00047AB0">
    <w:pPr>
      <w:pStyle w:val="Footer"/>
      <w:tabs>
        <w:tab w:val="clear" w:pos="8306"/>
        <w:tab w:val="right" w:pos="10080"/>
      </w:tabs>
      <w:ind w:right="175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Note: This information is to be provided to the ARC List Registrar prior to the participants first scheduled ARC hearing.</w:t>
    </w:r>
  </w:p>
  <w:p w14:paraId="347985D2" w14:textId="77777777" w:rsidR="00AF42DA" w:rsidRPr="00F53424" w:rsidRDefault="00AF42DA" w:rsidP="00F53424">
    <w:pPr>
      <w:pStyle w:val="Footer"/>
      <w:numPr>
        <w:ins w:id="45" w:author="Unknown" w:date="2010-03-10T13:31:00Z"/>
      </w:numPr>
      <w:tabs>
        <w:tab w:val="clear" w:pos="8306"/>
        <w:tab w:val="right" w:pos="10080"/>
      </w:tabs>
      <w:ind w:right="175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C262" w14:textId="77777777" w:rsidR="00E11503" w:rsidRDefault="00E1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94D9" w14:textId="77777777" w:rsidR="001D5409" w:rsidRDefault="001D5409">
      <w:r>
        <w:separator/>
      </w:r>
    </w:p>
  </w:footnote>
  <w:footnote w:type="continuationSeparator" w:id="0">
    <w:p w14:paraId="47B224F7" w14:textId="77777777" w:rsidR="001D5409" w:rsidRDefault="001D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B524" w14:textId="77777777" w:rsidR="00E11503" w:rsidRDefault="00E11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EB36" w14:textId="77777777" w:rsidR="00E11503" w:rsidRDefault="00E11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5DCA" w14:textId="77777777" w:rsidR="00E11503" w:rsidRDefault="00E1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1533"/>
    <w:multiLevelType w:val="hybridMultilevel"/>
    <w:tmpl w:val="F80C8FE2"/>
    <w:lvl w:ilvl="0" w:tplc="35F44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2AC298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A45"/>
    <w:rsid w:val="00001FED"/>
    <w:rsid w:val="000143F6"/>
    <w:rsid w:val="0002588B"/>
    <w:rsid w:val="00030749"/>
    <w:rsid w:val="0003693A"/>
    <w:rsid w:val="0004145A"/>
    <w:rsid w:val="00041B6D"/>
    <w:rsid w:val="000421EE"/>
    <w:rsid w:val="00047AB0"/>
    <w:rsid w:val="00061599"/>
    <w:rsid w:val="00062898"/>
    <w:rsid w:val="00064EC1"/>
    <w:rsid w:val="000802CA"/>
    <w:rsid w:val="0008444C"/>
    <w:rsid w:val="000A0135"/>
    <w:rsid w:val="000B7F32"/>
    <w:rsid w:val="000C6FBC"/>
    <w:rsid w:val="000F4E2E"/>
    <w:rsid w:val="0010641D"/>
    <w:rsid w:val="00113FF9"/>
    <w:rsid w:val="00121139"/>
    <w:rsid w:val="00122D35"/>
    <w:rsid w:val="00123A3B"/>
    <w:rsid w:val="00131981"/>
    <w:rsid w:val="00133AB3"/>
    <w:rsid w:val="0014369D"/>
    <w:rsid w:val="00144B75"/>
    <w:rsid w:val="0015177E"/>
    <w:rsid w:val="00163243"/>
    <w:rsid w:val="00172AA2"/>
    <w:rsid w:val="00177042"/>
    <w:rsid w:val="0018490F"/>
    <w:rsid w:val="00185100"/>
    <w:rsid w:val="001A5684"/>
    <w:rsid w:val="001B4ED3"/>
    <w:rsid w:val="001B562D"/>
    <w:rsid w:val="001D5409"/>
    <w:rsid w:val="001E3316"/>
    <w:rsid w:val="001E3806"/>
    <w:rsid w:val="001E5A97"/>
    <w:rsid w:val="001F0DC0"/>
    <w:rsid w:val="00200806"/>
    <w:rsid w:val="002009B2"/>
    <w:rsid w:val="002143FB"/>
    <w:rsid w:val="0022393B"/>
    <w:rsid w:val="00233216"/>
    <w:rsid w:val="00233F3A"/>
    <w:rsid w:val="00243154"/>
    <w:rsid w:val="0024572E"/>
    <w:rsid w:val="00245FFC"/>
    <w:rsid w:val="00251181"/>
    <w:rsid w:val="00263934"/>
    <w:rsid w:val="0026455A"/>
    <w:rsid w:val="00271112"/>
    <w:rsid w:val="00283734"/>
    <w:rsid w:val="00286532"/>
    <w:rsid w:val="002912D1"/>
    <w:rsid w:val="00294CC9"/>
    <w:rsid w:val="002957E3"/>
    <w:rsid w:val="002B5240"/>
    <w:rsid w:val="002B6139"/>
    <w:rsid w:val="002C74C1"/>
    <w:rsid w:val="002D03E6"/>
    <w:rsid w:val="002D6A90"/>
    <w:rsid w:val="0031334D"/>
    <w:rsid w:val="00313D4B"/>
    <w:rsid w:val="00314348"/>
    <w:rsid w:val="00316A45"/>
    <w:rsid w:val="00345E6B"/>
    <w:rsid w:val="0035021B"/>
    <w:rsid w:val="0036502E"/>
    <w:rsid w:val="00386A90"/>
    <w:rsid w:val="00390D0B"/>
    <w:rsid w:val="003A0FC7"/>
    <w:rsid w:val="003B14A4"/>
    <w:rsid w:val="003B7C24"/>
    <w:rsid w:val="003C4517"/>
    <w:rsid w:val="003D5A73"/>
    <w:rsid w:val="003E0630"/>
    <w:rsid w:val="003E2581"/>
    <w:rsid w:val="003F2650"/>
    <w:rsid w:val="003F38BB"/>
    <w:rsid w:val="003F6417"/>
    <w:rsid w:val="004008B4"/>
    <w:rsid w:val="00406C8A"/>
    <w:rsid w:val="00434BFF"/>
    <w:rsid w:val="00436756"/>
    <w:rsid w:val="00437AE1"/>
    <w:rsid w:val="00437DB7"/>
    <w:rsid w:val="00440283"/>
    <w:rsid w:val="00441CD4"/>
    <w:rsid w:val="00460039"/>
    <w:rsid w:val="0047433A"/>
    <w:rsid w:val="00485AAF"/>
    <w:rsid w:val="004905C1"/>
    <w:rsid w:val="004A688E"/>
    <w:rsid w:val="004B1891"/>
    <w:rsid w:val="004C3156"/>
    <w:rsid w:val="004C388C"/>
    <w:rsid w:val="004C3BFD"/>
    <w:rsid w:val="004C6056"/>
    <w:rsid w:val="004D0935"/>
    <w:rsid w:val="004D609C"/>
    <w:rsid w:val="004F100E"/>
    <w:rsid w:val="004F38D0"/>
    <w:rsid w:val="00510B62"/>
    <w:rsid w:val="0051696A"/>
    <w:rsid w:val="00523CA6"/>
    <w:rsid w:val="005245DE"/>
    <w:rsid w:val="00540F06"/>
    <w:rsid w:val="005443F5"/>
    <w:rsid w:val="00550DE2"/>
    <w:rsid w:val="00551B0C"/>
    <w:rsid w:val="0056238C"/>
    <w:rsid w:val="00577A72"/>
    <w:rsid w:val="00581CCF"/>
    <w:rsid w:val="005A13D3"/>
    <w:rsid w:val="005A1491"/>
    <w:rsid w:val="005B3092"/>
    <w:rsid w:val="005D0CC2"/>
    <w:rsid w:val="005F24AA"/>
    <w:rsid w:val="006007D3"/>
    <w:rsid w:val="00602CFF"/>
    <w:rsid w:val="0060746B"/>
    <w:rsid w:val="00612C06"/>
    <w:rsid w:val="006272B5"/>
    <w:rsid w:val="00643803"/>
    <w:rsid w:val="00664EAC"/>
    <w:rsid w:val="0067378E"/>
    <w:rsid w:val="006778C1"/>
    <w:rsid w:val="006859E5"/>
    <w:rsid w:val="00697BE2"/>
    <w:rsid w:val="006B2BB0"/>
    <w:rsid w:val="006B4E02"/>
    <w:rsid w:val="006B7B2B"/>
    <w:rsid w:val="006C0730"/>
    <w:rsid w:val="006E3954"/>
    <w:rsid w:val="006E68B7"/>
    <w:rsid w:val="006E7980"/>
    <w:rsid w:val="006F1783"/>
    <w:rsid w:val="006F442E"/>
    <w:rsid w:val="006F46B1"/>
    <w:rsid w:val="006F4976"/>
    <w:rsid w:val="00702345"/>
    <w:rsid w:val="0071235C"/>
    <w:rsid w:val="00715D3D"/>
    <w:rsid w:val="00736F1F"/>
    <w:rsid w:val="00745954"/>
    <w:rsid w:val="00754D88"/>
    <w:rsid w:val="00771FA6"/>
    <w:rsid w:val="00777B34"/>
    <w:rsid w:val="00780761"/>
    <w:rsid w:val="007865AB"/>
    <w:rsid w:val="007A3304"/>
    <w:rsid w:val="007A7B96"/>
    <w:rsid w:val="007B5A55"/>
    <w:rsid w:val="007B64E6"/>
    <w:rsid w:val="007B7996"/>
    <w:rsid w:val="007C34BD"/>
    <w:rsid w:val="007C78D9"/>
    <w:rsid w:val="008075CF"/>
    <w:rsid w:val="00810FAB"/>
    <w:rsid w:val="00836B84"/>
    <w:rsid w:val="008420D2"/>
    <w:rsid w:val="008555E8"/>
    <w:rsid w:val="00863495"/>
    <w:rsid w:val="0089527A"/>
    <w:rsid w:val="00897F80"/>
    <w:rsid w:val="008A2397"/>
    <w:rsid w:val="008A35D9"/>
    <w:rsid w:val="008C5E80"/>
    <w:rsid w:val="008D292C"/>
    <w:rsid w:val="008D3CFA"/>
    <w:rsid w:val="008D75F6"/>
    <w:rsid w:val="008E7634"/>
    <w:rsid w:val="008F3AC7"/>
    <w:rsid w:val="00922B3B"/>
    <w:rsid w:val="009273E5"/>
    <w:rsid w:val="009313F8"/>
    <w:rsid w:val="00954A03"/>
    <w:rsid w:val="0096045D"/>
    <w:rsid w:val="00966FC1"/>
    <w:rsid w:val="00972C6E"/>
    <w:rsid w:val="00976AD4"/>
    <w:rsid w:val="00983915"/>
    <w:rsid w:val="00995D39"/>
    <w:rsid w:val="009B57BC"/>
    <w:rsid w:val="009B5E9C"/>
    <w:rsid w:val="009B710F"/>
    <w:rsid w:val="009C296A"/>
    <w:rsid w:val="009C4B61"/>
    <w:rsid w:val="009C6800"/>
    <w:rsid w:val="009D3992"/>
    <w:rsid w:val="009D5B52"/>
    <w:rsid w:val="009E402A"/>
    <w:rsid w:val="009F1167"/>
    <w:rsid w:val="00A0204D"/>
    <w:rsid w:val="00A1125F"/>
    <w:rsid w:val="00A14A3C"/>
    <w:rsid w:val="00A2121F"/>
    <w:rsid w:val="00A24E6A"/>
    <w:rsid w:val="00A24FA4"/>
    <w:rsid w:val="00A2605E"/>
    <w:rsid w:val="00A30A06"/>
    <w:rsid w:val="00A51697"/>
    <w:rsid w:val="00A51826"/>
    <w:rsid w:val="00A51CDC"/>
    <w:rsid w:val="00A56BB7"/>
    <w:rsid w:val="00A916F7"/>
    <w:rsid w:val="00A95338"/>
    <w:rsid w:val="00A9655D"/>
    <w:rsid w:val="00AA4046"/>
    <w:rsid w:val="00AA741F"/>
    <w:rsid w:val="00AB270E"/>
    <w:rsid w:val="00AC253C"/>
    <w:rsid w:val="00AD376B"/>
    <w:rsid w:val="00AD7623"/>
    <w:rsid w:val="00AE1336"/>
    <w:rsid w:val="00AE4835"/>
    <w:rsid w:val="00AF42DA"/>
    <w:rsid w:val="00AF78AE"/>
    <w:rsid w:val="00B01F45"/>
    <w:rsid w:val="00B13AB7"/>
    <w:rsid w:val="00B14136"/>
    <w:rsid w:val="00B32AE8"/>
    <w:rsid w:val="00B34C3F"/>
    <w:rsid w:val="00B370E9"/>
    <w:rsid w:val="00B42849"/>
    <w:rsid w:val="00B44080"/>
    <w:rsid w:val="00B47E47"/>
    <w:rsid w:val="00B5629F"/>
    <w:rsid w:val="00B9475E"/>
    <w:rsid w:val="00B95709"/>
    <w:rsid w:val="00B975B2"/>
    <w:rsid w:val="00BA1B5C"/>
    <w:rsid w:val="00BA628A"/>
    <w:rsid w:val="00BC4586"/>
    <w:rsid w:val="00BC59D7"/>
    <w:rsid w:val="00BD1C76"/>
    <w:rsid w:val="00BF143E"/>
    <w:rsid w:val="00BF35B3"/>
    <w:rsid w:val="00BF7857"/>
    <w:rsid w:val="00C005C7"/>
    <w:rsid w:val="00C21252"/>
    <w:rsid w:val="00C402C3"/>
    <w:rsid w:val="00C51138"/>
    <w:rsid w:val="00C56DEA"/>
    <w:rsid w:val="00C64651"/>
    <w:rsid w:val="00C64F1D"/>
    <w:rsid w:val="00C74A97"/>
    <w:rsid w:val="00C86E9E"/>
    <w:rsid w:val="00C947E9"/>
    <w:rsid w:val="00C961CB"/>
    <w:rsid w:val="00CA3DF9"/>
    <w:rsid w:val="00CA767A"/>
    <w:rsid w:val="00CB0C22"/>
    <w:rsid w:val="00CC03BF"/>
    <w:rsid w:val="00CC226D"/>
    <w:rsid w:val="00CC42CB"/>
    <w:rsid w:val="00CD2A51"/>
    <w:rsid w:val="00CD5EED"/>
    <w:rsid w:val="00CD7C98"/>
    <w:rsid w:val="00CE0A79"/>
    <w:rsid w:val="00CE2338"/>
    <w:rsid w:val="00CE3A05"/>
    <w:rsid w:val="00CE58DD"/>
    <w:rsid w:val="00D01163"/>
    <w:rsid w:val="00D12749"/>
    <w:rsid w:val="00D201FC"/>
    <w:rsid w:val="00D2756B"/>
    <w:rsid w:val="00D3042A"/>
    <w:rsid w:val="00D335A5"/>
    <w:rsid w:val="00D34715"/>
    <w:rsid w:val="00D42F26"/>
    <w:rsid w:val="00D72CFD"/>
    <w:rsid w:val="00D731DF"/>
    <w:rsid w:val="00D75C68"/>
    <w:rsid w:val="00D75D9D"/>
    <w:rsid w:val="00D82604"/>
    <w:rsid w:val="00D86E47"/>
    <w:rsid w:val="00D945AF"/>
    <w:rsid w:val="00DB2218"/>
    <w:rsid w:val="00DC05C1"/>
    <w:rsid w:val="00DC6BE8"/>
    <w:rsid w:val="00DC72AE"/>
    <w:rsid w:val="00DD1F49"/>
    <w:rsid w:val="00DD22BD"/>
    <w:rsid w:val="00DD4CD4"/>
    <w:rsid w:val="00DF5B8E"/>
    <w:rsid w:val="00E03DFF"/>
    <w:rsid w:val="00E11503"/>
    <w:rsid w:val="00E24EB0"/>
    <w:rsid w:val="00E325FE"/>
    <w:rsid w:val="00E36049"/>
    <w:rsid w:val="00E41235"/>
    <w:rsid w:val="00E424BA"/>
    <w:rsid w:val="00E717EE"/>
    <w:rsid w:val="00E84815"/>
    <w:rsid w:val="00E84FBA"/>
    <w:rsid w:val="00E85AAE"/>
    <w:rsid w:val="00E95F27"/>
    <w:rsid w:val="00EA1E48"/>
    <w:rsid w:val="00EA222E"/>
    <w:rsid w:val="00EB18E5"/>
    <w:rsid w:val="00EB5FFE"/>
    <w:rsid w:val="00ED2441"/>
    <w:rsid w:val="00EE253E"/>
    <w:rsid w:val="00EE62F2"/>
    <w:rsid w:val="00EE698A"/>
    <w:rsid w:val="00EE7121"/>
    <w:rsid w:val="00F02B92"/>
    <w:rsid w:val="00F071D2"/>
    <w:rsid w:val="00F12FCC"/>
    <w:rsid w:val="00F2293F"/>
    <w:rsid w:val="00F26C73"/>
    <w:rsid w:val="00F274F2"/>
    <w:rsid w:val="00F35B75"/>
    <w:rsid w:val="00F46148"/>
    <w:rsid w:val="00F51A33"/>
    <w:rsid w:val="00F525CA"/>
    <w:rsid w:val="00F53424"/>
    <w:rsid w:val="00F544F5"/>
    <w:rsid w:val="00F5547D"/>
    <w:rsid w:val="00F6710D"/>
    <w:rsid w:val="00F71C81"/>
    <w:rsid w:val="00F7268C"/>
    <w:rsid w:val="00F84B21"/>
    <w:rsid w:val="00F84C87"/>
    <w:rsid w:val="00F87708"/>
    <w:rsid w:val="00F93169"/>
    <w:rsid w:val="00FB5D28"/>
    <w:rsid w:val="00FC313C"/>
    <w:rsid w:val="00FD3A16"/>
    <w:rsid w:val="00FD4174"/>
    <w:rsid w:val="00FF36A4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44CFB44"/>
  <w15:chartTrackingRefBased/>
  <w15:docId w15:val="{B7D9C2A5-1F5B-4EB5-AAD7-47C59EB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6A45"/>
  </w:style>
  <w:style w:type="paragraph" w:styleId="Heading1">
    <w:name w:val="heading 1"/>
    <w:basedOn w:val="Normal"/>
    <w:next w:val="Normal"/>
    <w:link w:val="Heading1Char"/>
    <w:qFormat/>
    <w:rsid w:val="00316A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61CB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31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A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961CB"/>
    <w:rPr>
      <w:rFonts w:cs="Times New Roman"/>
      <w:sz w:val="2"/>
    </w:rPr>
  </w:style>
  <w:style w:type="paragraph" w:styleId="Footer">
    <w:name w:val="footer"/>
    <w:basedOn w:val="Normal"/>
    <w:link w:val="FooterChar"/>
    <w:rsid w:val="00F534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C961CB"/>
    <w:rPr>
      <w:rFonts w:cs="Times New Roman"/>
    </w:rPr>
  </w:style>
  <w:style w:type="character" w:styleId="PageNumber">
    <w:name w:val="page number"/>
    <w:rsid w:val="00F53424"/>
    <w:rPr>
      <w:rFonts w:cs="Times New Roman"/>
    </w:rPr>
  </w:style>
  <w:style w:type="paragraph" w:styleId="Header">
    <w:name w:val="header"/>
    <w:basedOn w:val="Normal"/>
    <w:link w:val="HeaderChar"/>
    <w:rsid w:val="00F534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961CB"/>
    <w:rPr>
      <w:rFonts w:cs="Times New Roman"/>
    </w:rPr>
  </w:style>
  <w:style w:type="character" w:styleId="Hyperlink">
    <w:name w:val="Hyperlink"/>
    <w:rsid w:val="00DC6BE8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A24F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4FA4"/>
  </w:style>
  <w:style w:type="character" w:customStyle="1" w:styleId="CommentTextChar">
    <w:name w:val="Comment Text Char"/>
    <w:link w:val="CommentText"/>
    <w:semiHidden/>
    <w:locked/>
    <w:rsid w:val="00C961C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4FA4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961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list@courts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CISP Program -ARC  Referral Form (Word 149KB - 3 pages)</vt:lpstr>
    </vt:vector>
  </TitlesOfParts>
  <Company>Department of Justice</Company>
  <LinksUpToDate>false</LinksUpToDate>
  <CharactersWithSpaces>4463</CharactersWithSpaces>
  <SharedDoc>false</SharedDoc>
  <HLinks>
    <vt:vector size="6" baseType="variant">
      <vt:variant>
        <vt:i4>4325484</vt:i4>
      </vt:variant>
      <vt:variant>
        <vt:i4>133</vt:i4>
      </vt:variant>
      <vt:variant>
        <vt:i4>0</vt:i4>
      </vt:variant>
      <vt:variant>
        <vt:i4>5</vt:i4>
      </vt:variant>
      <vt:variant>
        <vt:lpwstr>mailto:arclist@courts.vic.gov.au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 Program -ARC  Referral Form (Word 149KB - 3 pages)</dc:title>
  <dc:subject/>
  <dc:creator>ghardy</dc:creator>
  <cp:keywords/>
  <dc:description/>
  <cp:lastModifiedBy>Sharon Edelsten (CSV)</cp:lastModifiedBy>
  <cp:revision>3</cp:revision>
  <cp:lastPrinted>2014-08-05T00:16:00Z</cp:lastPrinted>
  <dcterms:created xsi:type="dcterms:W3CDTF">2019-10-06T23:00:00Z</dcterms:created>
  <dcterms:modified xsi:type="dcterms:W3CDTF">2020-07-20T22:57:00Z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CD/10/106178*</vt:lpwstr>
  </property>
</Properties>
</file>